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2C4F7" w14:textId="43CA9BDB" w:rsidR="000C0DEB" w:rsidRDefault="00F75754" w:rsidP="00351563">
      <w:pPr>
        <w:tabs>
          <w:tab w:val="left" w:pos="4262"/>
        </w:tabs>
        <w:spacing w:after="160" w:line="259" w:lineRule="auto"/>
      </w:pPr>
      <w:bookmarkStart w:id="0" w:name="_GoBack"/>
      <w:bookmarkEnd w:id="0"/>
      <w:r>
        <w:rPr>
          <w:noProof/>
          <w:lang w:eastAsia="en-NZ"/>
        </w:rPr>
        <mc:AlternateContent>
          <mc:Choice Requires="wps">
            <w:drawing>
              <wp:anchor distT="0" distB="0" distL="114300" distR="114300" simplePos="0" relativeHeight="251664384" behindDoc="0" locked="0" layoutInCell="1" allowOverlap="1" wp14:anchorId="4EC9FD78" wp14:editId="0BFB796D">
                <wp:simplePos x="0" y="0"/>
                <wp:positionH relativeFrom="column">
                  <wp:posOffset>1399426</wp:posOffset>
                </wp:positionH>
                <wp:positionV relativeFrom="paragraph">
                  <wp:posOffset>3058</wp:posOffset>
                </wp:positionV>
                <wp:extent cx="3884878" cy="3425036"/>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3884878" cy="3425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9A7E8" w14:textId="3215E965" w:rsidR="00F75754" w:rsidRDefault="00F75754">
                            <w:r w:rsidRPr="00F75754">
                              <w:rPr>
                                <w:noProof/>
                                <w:lang w:eastAsia="en-NZ"/>
                              </w:rPr>
                              <w:drawing>
                                <wp:inline distT="0" distB="0" distL="0" distR="0" wp14:anchorId="1BC9ECF6" wp14:editId="4C25682E">
                                  <wp:extent cx="2754630" cy="2725690"/>
                                  <wp:effectExtent l="0" t="0" r="7620" b="0"/>
                                  <wp:docPr id="16" name="Picture 16"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9FD78" id="_x0000_t202" coordsize="21600,21600" o:spt="202" path="m,l,21600r21600,l21600,xe">
                <v:stroke joinstyle="miter"/>
                <v:path gradientshapeok="t" o:connecttype="rect"/>
              </v:shapetype>
              <v:shape id="Text Box 15" o:spid="_x0000_s1026" type="#_x0000_t202" style="position:absolute;margin-left:110.2pt;margin-top:.25pt;width:305.9pt;height:2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" filled="f" stroked="f" strokeweight=".5pt">
                <v:textbox>
                  <w:txbxContent>
                    <w:p w14:paraId="5D09A7E8" w14:textId="3215E965" w:rsidR="00F75754" w:rsidRDefault="00F75754">
                      <w:r w:rsidRPr="00F75754">
                        <w:rPr>
                          <w:noProof/>
                          <w:lang w:eastAsia="en-NZ"/>
                        </w:rPr>
                        <w:drawing>
                          <wp:inline distT="0" distB="0" distL="0" distR="0" wp14:anchorId="1BC9ECF6" wp14:editId="4C25682E">
                            <wp:extent cx="2754630" cy="2725690"/>
                            <wp:effectExtent l="0" t="0" r="7620" b="0"/>
                            <wp:docPr id="16" name="Picture 16"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v:textbox>
              </v:shape>
            </w:pict>
          </mc:Fallback>
        </mc:AlternateContent>
      </w:r>
      <w:r w:rsidR="00351563">
        <w:rPr>
          <w:noProof/>
          <w:lang w:eastAsia="en-NZ"/>
        </w:rPr>
        <mc:AlternateContent>
          <mc:Choice Requires="wps">
            <w:drawing>
              <wp:anchor distT="0" distB="0" distL="114300" distR="114300" simplePos="0" relativeHeight="251658239" behindDoc="0" locked="0" layoutInCell="1" allowOverlap="1" wp14:anchorId="2CB4777E" wp14:editId="10E28AF5">
                <wp:simplePos x="0" y="0"/>
                <wp:positionH relativeFrom="column">
                  <wp:posOffset>-715010</wp:posOffset>
                </wp:positionH>
                <wp:positionV relativeFrom="paragraph">
                  <wp:posOffset>-895144</wp:posOffset>
                </wp:positionV>
                <wp:extent cx="7541895" cy="5887720"/>
                <wp:effectExtent l="0" t="0" r="20955" b="17780"/>
                <wp:wrapNone/>
                <wp:docPr id="11" name="Rectangle 11"/>
                <wp:cNvGraphicFramePr/>
                <a:graphic xmlns:a="http://schemas.openxmlformats.org/drawingml/2006/main">
                  <a:graphicData uri="http://schemas.microsoft.com/office/word/2010/wordprocessingShape">
                    <wps:wsp>
                      <wps:cNvSpPr/>
                      <wps:spPr>
                        <a:xfrm>
                          <a:off x="0" y="0"/>
                          <a:ext cx="7541895" cy="5887720"/>
                        </a:xfrm>
                        <a:prstGeom prst="rect">
                          <a:avLst/>
                        </a:prstGeom>
                        <a:solidFill>
                          <a:srgbClr val="33007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CF99AD" w14:textId="7AA8D639" w:rsidR="00351563" w:rsidRDefault="00351563" w:rsidP="00351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4777E" id="Rectangle 11" o:spid="_x0000_s1027" style="position:absolute;margin-left:-56.3pt;margin-top:-70.5pt;width:593.85pt;height:463.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" fillcolor="#330075" strokecolor="#004858 [1604]" strokeweight="1pt">
                <v:textbox>
                  <w:txbxContent>
                    <w:p w14:paraId="5DCF99AD" w14:textId="7AA8D639" w:rsidR="00351563" w:rsidRDefault="00351563" w:rsidP="00351563">
                      <w:pPr>
                        <w:jc w:val="center"/>
                      </w:pPr>
                    </w:p>
                  </w:txbxContent>
                </v:textbox>
              </v:rect>
            </w:pict>
          </mc:Fallback>
        </mc:AlternateContent>
      </w:r>
      <w:r w:rsidR="00351563">
        <w:tab/>
      </w:r>
    </w:p>
    <w:p w14:paraId="0201B125" w14:textId="4B52D11D" w:rsidR="00FB7882" w:rsidRDefault="004E646E" w:rsidP="00B3165B">
      <w:r>
        <w:rPr>
          <w:noProof/>
          <w:lang w:eastAsia="en-NZ"/>
        </w:rPr>
        <mc:AlternateContent>
          <mc:Choice Requires="wps">
            <w:drawing>
              <wp:anchor distT="0" distB="0" distL="114300" distR="114300" simplePos="0" relativeHeight="251663360" behindDoc="0" locked="0" layoutInCell="1" allowOverlap="1" wp14:anchorId="4253A22F" wp14:editId="771BA67A">
                <wp:simplePos x="0" y="0"/>
                <wp:positionH relativeFrom="column">
                  <wp:posOffset>-214252</wp:posOffset>
                </wp:positionH>
                <wp:positionV relativeFrom="paragraph">
                  <wp:posOffset>3461466</wp:posOffset>
                </wp:positionV>
                <wp:extent cx="6368375" cy="25476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63683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E34B0" w14:textId="2B86E264" w:rsidR="00C62CAB" w:rsidRPr="00C62CAB" w:rsidRDefault="00351563" w:rsidP="00C62CAB">
                            <w:pPr>
                              <w:pStyle w:val="Title"/>
                            </w:pPr>
                            <w:r>
                              <w:t xml:space="preserve">Application </w:t>
                            </w:r>
                            <w:r w:rsidR="00B3165B">
                              <w:t xml:space="preserve">Form </w:t>
                            </w:r>
                            <w:r w:rsidR="004E646E">
                              <w:t>– Pool B</w:t>
                            </w:r>
                          </w:p>
                          <w:p w14:paraId="6E59368B" w14:textId="402512B0" w:rsidR="00351563" w:rsidRPr="00D95C50" w:rsidRDefault="00351563" w:rsidP="00351563">
                            <w:pPr>
                              <w:pStyle w:val="Subtitle"/>
                            </w:pPr>
                            <w:r w:rsidRPr="00187AD6">
                              <w:t>Community Grant Fund 2022</w:t>
                            </w:r>
                          </w:p>
                          <w:p w14:paraId="13E23B90" w14:textId="77777777" w:rsidR="00351563" w:rsidRDefault="00351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53A22F" id="Text Box 12" o:spid="_x0000_s1028" type="#_x0000_t202" style="position:absolute;margin-left:-16.85pt;margin-top:272.55pt;width:501.45pt;height:20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" filled="f" stroked="f" strokeweight=".5pt">
                <v:textbox>
                  <w:txbxContent>
                    <w:p w14:paraId="76FE34B0" w14:textId="2B86E264" w:rsidR="00C62CAB" w:rsidRPr="00C62CAB" w:rsidRDefault="00351563" w:rsidP="00C62CAB">
                      <w:pPr>
                        <w:pStyle w:val="Title"/>
                      </w:pPr>
                      <w:r>
                        <w:t xml:space="preserve">Application </w:t>
                      </w:r>
                      <w:r w:rsidR="00B3165B">
                        <w:t xml:space="preserve">Form </w:t>
                      </w:r>
                      <w:r w:rsidR="004E646E">
                        <w:t>– Pool B</w:t>
                      </w:r>
                    </w:p>
                    <w:p w14:paraId="6E59368B" w14:textId="402512B0" w:rsidR="00351563" w:rsidRPr="00D95C50" w:rsidRDefault="00351563" w:rsidP="00351563">
                      <w:pPr>
                        <w:pStyle w:val="Subtitle"/>
                      </w:pPr>
                      <w:r w:rsidRPr="00187AD6">
                        <w:t>Community Grant Fund 2022</w:t>
                      </w:r>
                    </w:p>
                    <w:p w14:paraId="13E23B90" w14:textId="77777777" w:rsidR="00351563" w:rsidRDefault="00351563"/>
                  </w:txbxContent>
                </v:textbox>
              </v:shape>
            </w:pict>
          </mc:Fallback>
        </mc:AlternateContent>
      </w:r>
      <w:r w:rsidR="00F75754">
        <w:rPr>
          <w:rFonts w:cs="Arial"/>
          <w:b/>
          <w:noProof/>
          <w:lang w:eastAsia="en-NZ"/>
        </w:rPr>
        <mc:AlternateContent>
          <mc:Choice Requires="wps">
            <w:drawing>
              <wp:anchor distT="0" distB="0" distL="114300" distR="114300" simplePos="0" relativeHeight="251657214" behindDoc="0" locked="0" layoutInCell="1" allowOverlap="1" wp14:anchorId="015FEA97" wp14:editId="5E391B5C">
                <wp:simplePos x="0" y="0"/>
                <wp:positionH relativeFrom="column">
                  <wp:posOffset>-704215</wp:posOffset>
                </wp:positionH>
                <wp:positionV relativeFrom="paragraph">
                  <wp:posOffset>4722289</wp:posOffset>
                </wp:positionV>
                <wp:extent cx="7526020" cy="3699510"/>
                <wp:effectExtent l="0" t="0" r="17780" b="15240"/>
                <wp:wrapNone/>
                <wp:docPr id="9" name="Rectangle 9"/>
                <wp:cNvGraphicFramePr/>
                <a:graphic xmlns:a="http://schemas.openxmlformats.org/drawingml/2006/main">
                  <a:graphicData uri="http://schemas.microsoft.com/office/word/2010/wordprocessingShape">
                    <wps:wsp>
                      <wps:cNvSpPr/>
                      <wps:spPr>
                        <a:xfrm>
                          <a:off x="0" y="0"/>
                          <a:ext cx="7526020" cy="3699510"/>
                        </a:xfrm>
                        <a:prstGeom prst="rect">
                          <a:avLst/>
                        </a:prstGeom>
                        <a:solidFill>
                          <a:srgbClr val="F47920"/>
                        </a:solidFill>
                        <a:ln>
                          <a:solidFill>
                            <a:srgbClr val="F479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3BFB7" id="Rectangle 9" o:spid="_x0000_s1026" style="position:absolute;margin-left:-55.45pt;margin-top:371.85pt;width:592.6pt;height:291.3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" fillcolor="#f47920" strokecolor="#f47920" strokeweight="1pt"/>
            </w:pict>
          </mc:Fallback>
        </mc:AlternateContent>
      </w:r>
      <w:r w:rsidR="00351563" w:rsidRPr="007F6AFA">
        <w:rPr>
          <w:rFonts w:cs="Arial"/>
          <w:b/>
          <w:noProof/>
          <w:lang w:eastAsia="en-NZ"/>
        </w:rPr>
        <mc:AlternateContent>
          <mc:Choice Requires="wps">
            <w:drawing>
              <wp:anchor distT="45720" distB="45720" distL="114300" distR="114300" simplePos="0" relativeHeight="251659264" behindDoc="0" locked="0" layoutInCell="1" allowOverlap="1" wp14:anchorId="44D4E156" wp14:editId="383A4A84">
                <wp:simplePos x="0" y="0"/>
                <wp:positionH relativeFrom="margin">
                  <wp:posOffset>-1255</wp:posOffset>
                </wp:positionH>
                <wp:positionV relativeFrom="paragraph">
                  <wp:posOffset>5555435</wp:posOffset>
                </wp:positionV>
                <wp:extent cx="5881370" cy="3232168"/>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232168"/>
                        </a:xfrm>
                        <a:prstGeom prst="rect">
                          <a:avLst/>
                        </a:prstGeom>
                        <a:noFill/>
                        <a:ln w="9525">
                          <a:noFill/>
                          <a:miter lim="800000"/>
                          <a:headEnd/>
                          <a:tailEnd/>
                        </a:ln>
                      </wps:spPr>
                      <wps:txbx>
                        <w:txbxContent>
                          <w:p w14:paraId="4A49DD83" w14:textId="77777777" w:rsidR="004910F6" w:rsidRPr="003A161A" w:rsidRDefault="004910F6" w:rsidP="00D95C50">
                            <w:pPr>
                              <w:pStyle w:val="BodyText"/>
                              <w:rPr>
                                <w:lang w:val="en-US"/>
                              </w:rPr>
                            </w:pPr>
                          </w:p>
                          <w:p w14:paraId="082DF7CF" w14:textId="77777777" w:rsidR="004910F6" w:rsidRDefault="004910F6" w:rsidP="00D95C50">
                            <w:pPr>
                              <w:pStyle w:val="TitlePageDate"/>
                            </w:pPr>
                          </w:p>
                          <w:p w14:paraId="66886CEE" w14:textId="77777777" w:rsidR="004910F6" w:rsidRPr="004E646E" w:rsidRDefault="004910F6" w:rsidP="00D95C50">
                            <w:pPr>
                              <w:pStyle w:val="TitlePageDate"/>
                            </w:pPr>
                            <w:r>
                              <w:t xml:space="preserve">From: </w:t>
                            </w:r>
                            <w:sdt>
                              <w:sdtPr>
                                <w:id w:val="-1715336337"/>
                                <w:placeholder>
                                  <w:docPart w:val="BA36800B31BC46889128DCB8C039F85A"/>
                                </w:placeholder>
                                <w:temporary/>
                                <w:showingPlcHdr/>
                                <w:text/>
                              </w:sdtPr>
                              <w:sdtEndPr/>
                              <w:sdtContent>
                                <w:r w:rsidRPr="004E646E">
                                  <w:rPr>
                                    <w:rStyle w:val="PlaceholderText"/>
                                  </w:rPr>
                                  <w:t>[insert the name of your organisation]</w:t>
                                </w:r>
                              </w:sdtContent>
                            </w:sdt>
                            <w:r w:rsidRPr="004E646E">
                              <w:t xml:space="preserve"> </w:t>
                            </w:r>
                          </w:p>
                          <w:p w14:paraId="1AC7D129" w14:textId="77777777" w:rsidR="004910F6" w:rsidRDefault="004910F6" w:rsidP="00D95C50">
                            <w:pPr>
                              <w:pStyle w:val="TitlePageDate"/>
                            </w:pPr>
                            <w:r w:rsidRPr="004E646E">
                              <w:t>Date:</w:t>
                            </w:r>
                            <w:r>
                              <w:t xml:space="preserve"> </w:t>
                            </w:r>
                            <w:sdt>
                              <w:sdtPr>
                                <w:id w:val="695582492"/>
                                <w:placeholder>
                                  <w:docPart w:val="9EB096717B2A40AAA7C9CF865D5D3A04"/>
                                </w:placeholder>
                                <w:showingPlcHdr/>
                                <w:date>
                                  <w:dateFormat w:val="d/MM/yyyy"/>
                                  <w:lid w:val="en-NZ"/>
                                  <w:storeMappedDataAs w:val="dateTime"/>
                                  <w:calendar w:val="gregorian"/>
                                </w:date>
                              </w:sdtPr>
                              <w:sdtEndPr/>
                              <w:sdtContent>
                                <w:r w:rsidRPr="004E646E">
                                  <w:rPr>
                                    <w:rStyle w:val="PlaceholderText"/>
                                  </w:rPr>
                                  <w:t>[insert the date of this document]</w:t>
                                </w:r>
                              </w:sdtContent>
                            </w:sdt>
                          </w:p>
                          <w:p w14:paraId="06639AE4" w14:textId="77777777" w:rsidR="004910F6" w:rsidRDefault="004910F6" w:rsidP="00D95C50">
                            <w:pPr>
                              <w:pStyle w:val="TitlePageDat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4E156" id="Text Box 2" o:spid="_x0000_s1029" type="#_x0000_t202" style="position:absolute;margin-left:-.1pt;margin-top:437.45pt;width:463.1pt;height:2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" filled="f" stroked="f">
                <v:textbox>
                  <w:txbxContent>
                    <w:p w14:paraId="4A49DD83" w14:textId="77777777" w:rsidR="004910F6" w:rsidRPr="003A161A" w:rsidRDefault="004910F6" w:rsidP="00D95C50">
                      <w:pPr>
                        <w:pStyle w:val="BodyText"/>
                        <w:rPr>
                          <w:lang w:val="en-US"/>
                        </w:rPr>
                      </w:pPr>
                    </w:p>
                    <w:p w14:paraId="082DF7CF" w14:textId="77777777" w:rsidR="004910F6" w:rsidRDefault="004910F6" w:rsidP="00D95C50">
                      <w:pPr>
                        <w:pStyle w:val="TitlePageDate"/>
                      </w:pPr>
                    </w:p>
                    <w:p w14:paraId="66886CEE" w14:textId="77777777" w:rsidR="004910F6" w:rsidRPr="004E646E" w:rsidRDefault="004910F6" w:rsidP="00D95C50">
                      <w:pPr>
                        <w:pStyle w:val="TitlePageDate"/>
                      </w:pPr>
                      <w:r>
                        <w:t xml:space="preserve">From: </w:t>
                      </w:r>
                      <w:sdt>
                        <w:sdtPr>
                          <w:id w:val="-1715336337"/>
                          <w:placeholder>
                            <w:docPart w:val="BA36800B31BC46889128DCB8C039F85A"/>
                          </w:placeholder>
                          <w:temporary/>
                          <w:showingPlcHdr/>
                          <w:text/>
                        </w:sdtPr>
                        <w:sdtEndPr/>
                        <w:sdtContent>
                          <w:r w:rsidRPr="004E646E">
                            <w:rPr>
                              <w:rStyle w:val="PlaceholderText"/>
                            </w:rPr>
                            <w:t>[insert the name of your organisation]</w:t>
                          </w:r>
                        </w:sdtContent>
                      </w:sdt>
                      <w:r w:rsidRPr="004E646E">
                        <w:t xml:space="preserve"> </w:t>
                      </w:r>
                    </w:p>
                    <w:p w14:paraId="1AC7D129" w14:textId="77777777" w:rsidR="004910F6" w:rsidRDefault="004910F6" w:rsidP="00D95C50">
                      <w:pPr>
                        <w:pStyle w:val="TitlePageDate"/>
                      </w:pPr>
                      <w:r w:rsidRPr="004E646E">
                        <w:t>Date:</w:t>
                      </w:r>
                      <w:r>
                        <w:t xml:space="preserve"> </w:t>
                      </w:r>
                      <w:sdt>
                        <w:sdtPr>
                          <w:id w:val="695582492"/>
                          <w:placeholder>
                            <w:docPart w:val="9EB096717B2A40AAA7C9CF865D5D3A04"/>
                          </w:placeholder>
                          <w:showingPlcHdr/>
                          <w:date>
                            <w:dateFormat w:val="d/MM/yyyy"/>
                            <w:lid w:val="en-NZ"/>
                            <w:storeMappedDataAs w:val="dateTime"/>
                            <w:calendar w:val="gregorian"/>
                          </w:date>
                        </w:sdtPr>
                        <w:sdtEndPr/>
                        <w:sdtContent>
                          <w:r w:rsidRPr="004E646E">
                            <w:rPr>
                              <w:rStyle w:val="PlaceholderText"/>
                            </w:rPr>
                            <w:t>[insert the date of this document]</w:t>
                          </w:r>
                        </w:sdtContent>
                      </w:sdt>
                    </w:p>
                    <w:p w14:paraId="06639AE4" w14:textId="77777777" w:rsidR="004910F6" w:rsidRDefault="004910F6" w:rsidP="00D95C50">
                      <w:pPr>
                        <w:pStyle w:val="TitlePageDate"/>
                      </w:pPr>
                    </w:p>
                  </w:txbxContent>
                </v:textbox>
                <w10:wrap type="square" anchorx="margin"/>
              </v:shape>
            </w:pict>
          </mc:Fallback>
        </mc:AlternateContent>
      </w:r>
      <w:r w:rsidR="00351563">
        <w:rPr>
          <w:rFonts w:cs="Arial"/>
          <w:b/>
          <w:noProof/>
          <w:lang w:eastAsia="en-NZ"/>
        </w:rPr>
        <w:drawing>
          <wp:anchor distT="0" distB="0" distL="114300" distR="114300" simplePos="0" relativeHeight="251662336" behindDoc="1" locked="0" layoutInCell="1" allowOverlap="1" wp14:anchorId="6AD84471" wp14:editId="4CE3B9BB">
            <wp:simplePos x="0" y="0"/>
            <wp:positionH relativeFrom="column">
              <wp:posOffset>4827992</wp:posOffset>
            </wp:positionH>
            <wp:positionV relativeFrom="paragraph">
              <wp:posOffset>8528566</wp:posOffset>
            </wp:positionV>
            <wp:extent cx="1620000" cy="5552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555242"/>
                    </a:xfrm>
                    <a:prstGeom prst="rect">
                      <a:avLst/>
                    </a:prstGeom>
                  </pic:spPr>
                </pic:pic>
              </a:graphicData>
            </a:graphic>
          </wp:anchor>
        </w:drawing>
      </w:r>
      <w:r w:rsidR="00097A16">
        <w:br w:type="page"/>
      </w:r>
    </w:p>
    <w:p w14:paraId="7E6D9130" w14:textId="77777777" w:rsidR="004E646E" w:rsidRDefault="004E646E" w:rsidP="004E646E">
      <w:pPr>
        <w:pStyle w:val="Heading1"/>
      </w:pPr>
      <w:r>
        <w:lastRenderedPageBreak/>
        <w:t>Organisation Details</w:t>
      </w:r>
    </w:p>
    <w:p w14:paraId="4C67D619" w14:textId="22B07469" w:rsidR="004E646E" w:rsidRPr="004F4D3C" w:rsidRDefault="004E646E" w:rsidP="004E646E">
      <w:pPr>
        <w:pStyle w:val="BodyText"/>
        <w:rPr>
          <w:b/>
          <w:color w:val="FF0000"/>
          <w:sz w:val="24"/>
          <w:u w:val="single"/>
        </w:rPr>
      </w:pPr>
      <w:r w:rsidRPr="004F4D3C">
        <w:rPr>
          <w:b/>
          <w:color w:val="FF0000"/>
          <w:sz w:val="24"/>
          <w:u w:val="single"/>
        </w:rPr>
        <w:t xml:space="preserve">Please note this application </w:t>
      </w:r>
      <w:r w:rsidR="00793AE7" w:rsidRPr="004F4D3C">
        <w:rPr>
          <w:b/>
          <w:color w:val="FF0000"/>
          <w:sz w:val="24"/>
          <w:u w:val="single"/>
        </w:rPr>
        <w:t>form</w:t>
      </w:r>
      <w:r w:rsidRPr="004F4D3C">
        <w:rPr>
          <w:b/>
          <w:color w:val="FF0000"/>
          <w:sz w:val="24"/>
          <w:u w:val="single"/>
        </w:rPr>
        <w:t xml:space="preserve"> is for Pool B applications only</w:t>
      </w:r>
      <w:r w:rsidR="004F4D3C" w:rsidRPr="004F4D3C">
        <w:rPr>
          <w:b/>
          <w:color w:val="FF0000"/>
          <w:sz w:val="24"/>
          <w:u w:val="single"/>
        </w:rPr>
        <w:t xml:space="preserve"> ($5,000-$10,000)</w:t>
      </w:r>
      <w:r w:rsidRPr="004F4D3C">
        <w:rPr>
          <w:b/>
          <w:color w:val="FF0000"/>
          <w:sz w:val="24"/>
          <w:u w:val="single"/>
        </w:rPr>
        <w:t>.</w:t>
      </w:r>
    </w:p>
    <w:tbl>
      <w:tblPr>
        <w:tblStyle w:val="TableGrid"/>
        <w:tblW w:w="5000" w:type="pct"/>
        <w:tblLook w:val="04A0" w:firstRow="1" w:lastRow="0" w:firstColumn="1" w:lastColumn="0" w:noHBand="0" w:noVBand="1"/>
      </w:tblPr>
      <w:tblGrid>
        <w:gridCol w:w="2453"/>
        <w:gridCol w:w="7175"/>
      </w:tblGrid>
      <w:tr w:rsidR="004E646E" w:rsidRPr="00FE53FF" w14:paraId="219B6795" w14:textId="77777777" w:rsidTr="00A72CF8">
        <w:tc>
          <w:tcPr>
            <w:tcW w:w="1274" w:type="pct"/>
            <w:hideMark/>
          </w:tcPr>
          <w:p w14:paraId="468D5A11" w14:textId="77777777" w:rsidR="004E646E" w:rsidRPr="001A6BDC" w:rsidRDefault="004E646E" w:rsidP="00A72CF8">
            <w:pPr>
              <w:pStyle w:val="BodyText"/>
            </w:pPr>
            <w:r w:rsidRPr="001A6BDC">
              <w:t xml:space="preserve">Full legal name: </w:t>
            </w:r>
          </w:p>
        </w:tc>
        <w:sdt>
          <w:sdtPr>
            <w:id w:val="-1340543864"/>
            <w:placeholder>
              <w:docPart w:val="2E272ECD989145E2BC4161E2E2641F89"/>
            </w:placeholder>
            <w:temporary/>
            <w:showingPlcHdr/>
            <w:text/>
          </w:sdtPr>
          <w:sdtEndPr/>
          <w:sdtContent>
            <w:tc>
              <w:tcPr>
                <w:tcW w:w="3726" w:type="pct"/>
                <w:hideMark/>
              </w:tcPr>
              <w:p w14:paraId="37C527FA" w14:textId="77777777" w:rsidR="004E646E" w:rsidRPr="00FE53FF" w:rsidRDefault="004E646E" w:rsidP="00A72CF8">
                <w:pPr>
                  <w:pStyle w:val="TableText"/>
                </w:pPr>
                <w:r w:rsidRPr="004D0874">
                  <w:rPr>
                    <w:rStyle w:val="PlaceholderText"/>
                  </w:rPr>
                  <w:t>[This name under which you are registered as a company, trust, society etc]</w:t>
                </w:r>
              </w:p>
            </w:tc>
          </w:sdtContent>
        </w:sdt>
      </w:tr>
      <w:tr w:rsidR="004E646E" w:rsidRPr="00FE53FF" w14:paraId="5B39B78F" w14:textId="77777777" w:rsidTr="00A72CF8">
        <w:tc>
          <w:tcPr>
            <w:tcW w:w="1274" w:type="pct"/>
            <w:hideMark/>
          </w:tcPr>
          <w:p w14:paraId="61E176B9" w14:textId="77777777" w:rsidR="004E646E" w:rsidRPr="001A6BDC" w:rsidRDefault="004E646E" w:rsidP="00A72CF8">
            <w:pPr>
              <w:pStyle w:val="BodyText"/>
            </w:pPr>
            <w:r w:rsidRPr="001A6BDC">
              <w:t>Physical address:</w:t>
            </w:r>
          </w:p>
        </w:tc>
        <w:tc>
          <w:tcPr>
            <w:tcW w:w="3726" w:type="pct"/>
            <w:hideMark/>
          </w:tcPr>
          <w:sdt>
            <w:sdtPr>
              <w:id w:val="326794204"/>
              <w:placeholder>
                <w:docPart w:val="5813BCE375B94249B11A9984E6708E27"/>
              </w:placeholder>
              <w:temporary/>
              <w:showingPlcHdr/>
              <w:text/>
            </w:sdtPr>
            <w:sdtEndPr/>
            <w:sdtContent>
              <w:p w14:paraId="21948EDF" w14:textId="77777777" w:rsidR="004E646E" w:rsidRPr="004D0874" w:rsidRDefault="004E646E" w:rsidP="00A72CF8">
                <w:r w:rsidRPr="004D0874">
                  <w:rPr>
                    <w:rStyle w:val="PlaceholderText"/>
                  </w:rPr>
                  <w:t>[if more than one office – put the address of your head office]</w:t>
                </w:r>
              </w:p>
            </w:sdtContent>
          </w:sdt>
        </w:tc>
      </w:tr>
      <w:tr w:rsidR="004E646E" w:rsidRPr="00FE53FF" w14:paraId="598F425B" w14:textId="77777777" w:rsidTr="00A72CF8">
        <w:tc>
          <w:tcPr>
            <w:tcW w:w="1274" w:type="pct"/>
            <w:hideMark/>
          </w:tcPr>
          <w:p w14:paraId="5043CBC7" w14:textId="77777777" w:rsidR="004E646E" w:rsidRPr="001A6BDC" w:rsidRDefault="004E646E" w:rsidP="00A72CF8">
            <w:pPr>
              <w:pStyle w:val="BodyText"/>
            </w:pPr>
            <w:r w:rsidRPr="001A6BDC">
              <w:t>Postal address:</w:t>
            </w:r>
          </w:p>
        </w:tc>
        <w:tc>
          <w:tcPr>
            <w:tcW w:w="3726" w:type="pct"/>
            <w:hideMark/>
          </w:tcPr>
          <w:sdt>
            <w:sdtPr>
              <w:id w:val="1932456813"/>
              <w:placeholder>
                <w:docPart w:val="507F2AFAEDD6463BB4610A21728E26E1"/>
              </w:placeholder>
              <w:temporary/>
              <w:showingPlcHdr/>
              <w:text/>
            </w:sdtPr>
            <w:sdtEndPr/>
            <w:sdtContent>
              <w:p w14:paraId="53ED8189" w14:textId="77777777" w:rsidR="004E646E" w:rsidRPr="004D0874" w:rsidRDefault="004E646E" w:rsidP="00A72CF8">
                <w:r w:rsidRPr="004D0874">
                  <w:rPr>
                    <w:rStyle w:val="PlaceholderText"/>
                  </w:rPr>
                  <w:t>[eg, PO Box address]</w:t>
                </w:r>
              </w:p>
            </w:sdtContent>
          </w:sdt>
        </w:tc>
      </w:tr>
      <w:tr w:rsidR="004E646E" w:rsidRPr="00FE53FF" w14:paraId="0E5EFECA" w14:textId="77777777" w:rsidTr="00A72CF8">
        <w:tc>
          <w:tcPr>
            <w:tcW w:w="1274" w:type="pct"/>
            <w:hideMark/>
          </w:tcPr>
          <w:p w14:paraId="67F171E0" w14:textId="77777777" w:rsidR="004E646E" w:rsidRPr="001A6BDC" w:rsidRDefault="004E646E" w:rsidP="00A72CF8">
            <w:pPr>
              <w:pStyle w:val="BodyText"/>
            </w:pPr>
            <w:r w:rsidRPr="001A6BDC">
              <w:t>Organisation website:</w:t>
            </w:r>
          </w:p>
        </w:tc>
        <w:tc>
          <w:tcPr>
            <w:tcW w:w="3726" w:type="pct"/>
            <w:hideMark/>
          </w:tcPr>
          <w:sdt>
            <w:sdtPr>
              <w:id w:val="1134912837"/>
              <w:placeholder>
                <w:docPart w:val="3AAA8A0F07B54E4CB6F920439C5CD96D"/>
              </w:placeholder>
              <w:temporary/>
              <w:showingPlcHdr/>
              <w:text/>
            </w:sdtPr>
            <w:sdtEndPr/>
            <w:sdtContent>
              <w:p w14:paraId="34AA8FE4" w14:textId="77777777" w:rsidR="004E646E" w:rsidRPr="004D0874" w:rsidRDefault="004E646E" w:rsidP="00A72CF8">
                <w:r w:rsidRPr="004D0874">
                  <w:rPr>
                    <w:rStyle w:val="PlaceholderText"/>
                  </w:rPr>
                  <w:t>[url address]</w:t>
                </w:r>
              </w:p>
            </w:sdtContent>
          </w:sdt>
        </w:tc>
      </w:tr>
      <w:tr w:rsidR="004E646E" w:rsidRPr="00FE53FF" w14:paraId="2EC86D34" w14:textId="77777777" w:rsidTr="00A72CF8">
        <w:tc>
          <w:tcPr>
            <w:tcW w:w="1274" w:type="pct"/>
            <w:hideMark/>
          </w:tcPr>
          <w:p w14:paraId="6D614081" w14:textId="77777777" w:rsidR="004E646E" w:rsidRPr="001A6BDC" w:rsidRDefault="004E646E" w:rsidP="00A72CF8">
            <w:pPr>
              <w:pStyle w:val="BodyText"/>
            </w:pPr>
            <w:r w:rsidRPr="001A6BDC">
              <w:t>New Zealand Business Number (NZBN):</w:t>
            </w:r>
          </w:p>
        </w:tc>
        <w:tc>
          <w:tcPr>
            <w:tcW w:w="3726" w:type="pct"/>
            <w:hideMark/>
          </w:tcPr>
          <w:sdt>
            <w:sdtPr>
              <w:id w:val="-1185585984"/>
              <w:placeholder>
                <w:docPart w:val="8EEF69F028DC4DF88B1A1405ED1D83AF"/>
              </w:placeholder>
              <w:temporary/>
              <w:showingPlcHdr/>
              <w:text/>
            </w:sdtPr>
            <w:sdtEndPr/>
            <w:sdtContent>
              <w:p w14:paraId="46F48CC0" w14:textId="77777777" w:rsidR="004E646E" w:rsidRPr="004D0874" w:rsidRDefault="004E646E" w:rsidP="00A72CF8">
                <w:r w:rsidRPr="004D0874">
                  <w:rPr>
                    <w:rStyle w:val="PlaceholderText"/>
                  </w:rPr>
                  <w:t>[NZBN, https://www.nzbn.govt.nz for info]</w:t>
                </w:r>
              </w:p>
            </w:sdtContent>
          </w:sdt>
        </w:tc>
      </w:tr>
      <w:tr w:rsidR="004E646E" w:rsidRPr="00FE53FF" w14:paraId="72A915C2" w14:textId="77777777" w:rsidTr="00A72CF8">
        <w:tc>
          <w:tcPr>
            <w:tcW w:w="1274" w:type="pct"/>
          </w:tcPr>
          <w:p w14:paraId="5A123A5B" w14:textId="77777777" w:rsidR="004E646E" w:rsidRPr="001A6BDC" w:rsidRDefault="004E646E" w:rsidP="00A72CF8">
            <w:pPr>
              <w:pStyle w:val="BodyText"/>
            </w:pPr>
            <w:r w:rsidRPr="001A6BDC">
              <w:t xml:space="preserve">Is this a joint application by more than one organisation? </w:t>
            </w:r>
          </w:p>
        </w:tc>
        <w:tc>
          <w:tcPr>
            <w:tcW w:w="3726" w:type="pct"/>
          </w:tcPr>
          <w:p w14:paraId="0855A66E" w14:textId="26BB4CE1" w:rsidR="004E646E" w:rsidRPr="00FE53FF" w:rsidRDefault="003A7F10" w:rsidP="00A72CF8">
            <w:pPr>
              <w:pStyle w:val="TableText"/>
            </w:pPr>
            <w:sdt>
              <w:sdtPr>
                <w:id w:val="1465307512"/>
                <w14:checkbox>
                  <w14:checked w14:val="0"/>
                  <w14:checkedState w14:val="2612" w14:font="MS Gothic"/>
                  <w14:uncheckedState w14:val="2610" w14:font="MS Gothic"/>
                </w14:checkbox>
              </w:sdtPr>
              <w:sdtEndPr/>
              <w:sdtContent>
                <w:r w:rsidR="00CF2309">
                  <w:rPr>
                    <w:rFonts w:ascii="MS Gothic" w:eastAsia="MS Gothic" w:hAnsi="MS Gothic" w:hint="eastAsia"/>
                  </w:rPr>
                  <w:t>☐</w:t>
                </w:r>
              </w:sdtContent>
            </w:sdt>
            <w:r w:rsidR="004E646E" w:rsidRPr="00FE53FF">
              <w:t xml:space="preserve"> No </w:t>
            </w:r>
          </w:p>
          <w:p w14:paraId="58DE769E" w14:textId="2F0F080D" w:rsidR="004E646E" w:rsidRDefault="003A7F10" w:rsidP="00A72CF8">
            <w:pPr>
              <w:pStyle w:val="TableText"/>
            </w:pPr>
            <w:sdt>
              <w:sdtPr>
                <w:id w:val="-1548907671"/>
                <w14:checkbox>
                  <w14:checked w14:val="0"/>
                  <w14:checkedState w14:val="2612" w14:font="MS Gothic"/>
                  <w14:uncheckedState w14:val="2610" w14:font="MS Gothic"/>
                </w14:checkbox>
              </w:sdtPr>
              <w:sdtEndPr/>
              <w:sdtContent>
                <w:r w:rsidR="00CF2309">
                  <w:rPr>
                    <w:rFonts w:ascii="MS Gothic" w:eastAsia="MS Gothic" w:hAnsi="MS Gothic" w:hint="eastAsia"/>
                  </w:rPr>
                  <w:t>☐</w:t>
                </w:r>
              </w:sdtContent>
            </w:sdt>
            <w:r w:rsidR="004E646E" w:rsidRPr="00FE53FF">
              <w:t xml:space="preserve"> Yes  </w:t>
            </w:r>
          </w:p>
          <w:p w14:paraId="69796F20" w14:textId="77777777" w:rsidR="004E646E" w:rsidRPr="00FE53FF" w:rsidRDefault="004E646E" w:rsidP="00A72CF8">
            <w:pPr>
              <w:pStyle w:val="TableText"/>
            </w:pPr>
            <w:r w:rsidRPr="00FE53FF">
              <w:t xml:space="preserve">If yes, </w:t>
            </w:r>
            <w:r>
              <w:t xml:space="preserve">please </w:t>
            </w:r>
            <w:r w:rsidRPr="00FE53FF">
              <w:t xml:space="preserve">name of the lead applicant: </w:t>
            </w:r>
          </w:p>
        </w:tc>
      </w:tr>
      <w:tr w:rsidR="004E646E" w:rsidRPr="00FE53FF" w14:paraId="7D3D6D13" w14:textId="77777777" w:rsidTr="00A72CF8">
        <w:tc>
          <w:tcPr>
            <w:tcW w:w="1274" w:type="pct"/>
            <w:shd w:val="clear" w:color="auto" w:fill="auto"/>
          </w:tcPr>
          <w:p w14:paraId="5BB4AC56" w14:textId="77777777" w:rsidR="004E646E" w:rsidRPr="001A6BDC" w:rsidRDefault="004E646E" w:rsidP="00A72CF8">
            <w:pPr>
              <w:pStyle w:val="BodyText"/>
            </w:pPr>
            <w:r w:rsidRPr="001A6BDC">
              <w:rPr>
                <w:rFonts w:cstheme="minorHAnsi"/>
              </w:rPr>
              <w:t xml:space="preserve">If yes, </w:t>
            </w:r>
            <w:r>
              <w:rPr>
                <w:rFonts w:cstheme="minorHAnsi"/>
              </w:rPr>
              <w:t xml:space="preserve">who and </w:t>
            </w:r>
            <w:r w:rsidRPr="001A6BDC">
              <w:rPr>
                <w:rFonts w:cstheme="minorHAnsi"/>
              </w:rPr>
              <w:t>how will you be collaborating with them?</w:t>
            </w:r>
          </w:p>
        </w:tc>
        <w:tc>
          <w:tcPr>
            <w:tcW w:w="3726" w:type="pct"/>
            <w:shd w:val="clear" w:color="auto" w:fill="auto"/>
          </w:tcPr>
          <w:p w14:paraId="3D4438A2" w14:textId="77777777" w:rsidR="004E646E" w:rsidRPr="001A6BDC" w:rsidRDefault="004E646E" w:rsidP="00A72CF8">
            <w:pPr>
              <w:pStyle w:val="TableText"/>
            </w:pPr>
          </w:p>
        </w:tc>
      </w:tr>
      <w:tr w:rsidR="004E646E" w:rsidRPr="00FE53FF" w14:paraId="0C9711E7" w14:textId="77777777" w:rsidTr="00A72CF8">
        <w:tc>
          <w:tcPr>
            <w:tcW w:w="1274" w:type="pct"/>
          </w:tcPr>
          <w:p w14:paraId="388E6405" w14:textId="77777777" w:rsidR="004E646E" w:rsidRPr="001A6BDC" w:rsidRDefault="004E646E" w:rsidP="00A72CF8">
            <w:pPr>
              <w:pStyle w:val="BodyText"/>
              <w:rPr>
                <w:rFonts w:cstheme="minorHAnsi"/>
              </w:rPr>
            </w:pPr>
            <w:r w:rsidRPr="001A6BDC">
              <w:t xml:space="preserve">Who is responsible for delivering your initiative? </w:t>
            </w:r>
          </w:p>
        </w:tc>
        <w:tc>
          <w:tcPr>
            <w:tcW w:w="3726" w:type="pct"/>
          </w:tcPr>
          <w:p w14:paraId="499FDFDE" w14:textId="77777777" w:rsidR="004E646E" w:rsidRPr="000703B4" w:rsidRDefault="004E646E" w:rsidP="00A72CF8">
            <w:pPr>
              <w:pStyle w:val="TableText"/>
            </w:pPr>
            <w:r w:rsidRPr="000703B4">
              <w:t>Name:</w:t>
            </w:r>
            <w:r>
              <w:t xml:space="preserve"> </w:t>
            </w:r>
            <w:sdt>
              <w:sdtPr>
                <w:id w:val="-1619748811"/>
                <w:placeholder>
                  <w:docPart w:val="74414EE6484543A1B38A69D33CF02C28"/>
                </w:placeholder>
                <w:temporary/>
                <w:showingPlcHdr/>
                <w:text/>
              </w:sdtPr>
              <w:sdtEndPr/>
              <w:sdtContent>
                <w:r w:rsidRPr="004D0874">
                  <w:rPr>
                    <w:rStyle w:val="PlaceholderText"/>
                  </w:rPr>
                  <w:t>[</w:t>
                </w:r>
                <w:r>
                  <w:rPr>
                    <w:rStyle w:val="PlaceholderText"/>
                  </w:rPr>
                  <w:t>Name</w:t>
                </w:r>
                <w:r w:rsidRPr="004D0874">
                  <w:rPr>
                    <w:rStyle w:val="PlaceholderText"/>
                  </w:rPr>
                  <w:t>]</w:t>
                </w:r>
              </w:sdtContent>
            </w:sdt>
          </w:p>
          <w:p w14:paraId="155C2F81" w14:textId="77777777" w:rsidR="004E646E" w:rsidRPr="00FE53FF" w:rsidRDefault="004E646E" w:rsidP="00A72CF8">
            <w:pPr>
              <w:pStyle w:val="TableText"/>
            </w:pPr>
            <w:r w:rsidRPr="000703B4">
              <w:t xml:space="preserve">Position: </w:t>
            </w:r>
            <w:sdt>
              <w:sdtPr>
                <w:id w:val="-1939443252"/>
                <w:placeholder>
                  <w:docPart w:val="7DD15E7E17F34E7EAB205833C96C6BD7"/>
                </w:placeholder>
                <w:temporary/>
                <w:showingPlcHdr/>
                <w:text/>
              </w:sdtPr>
              <w:sdtEndPr/>
              <w:sdtContent>
                <w:r w:rsidRPr="004D0874">
                  <w:rPr>
                    <w:rStyle w:val="PlaceholderText"/>
                  </w:rPr>
                  <w:t>[</w:t>
                </w:r>
                <w:r>
                  <w:rPr>
                    <w:rStyle w:val="PlaceholderText"/>
                  </w:rPr>
                  <w:t>Position</w:t>
                </w:r>
                <w:r w:rsidRPr="004D0874">
                  <w:rPr>
                    <w:rStyle w:val="PlaceholderText"/>
                  </w:rPr>
                  <w:t>]</w:t>
                </w:r>
              </w:sdtContent>
            </w:sdt>
          </w:p>
        </w:tc>
      </w:tr>
    </w:tbl>
    <w:p w14:paraId="1A967A93" w14:textId="77777777" w:rsidR="004E646E" w:rsidRPr="00AF18F9" w:rsidRDefault="004E646E" w:rsidP="004E646E">
      <w:pPr>
        <w:pStyle w:val="Heading2"/>
        <w:rPr>
          <w:i/>
        </w:rPr>
      </w:pPr>
      <w:r>
        <w:t>Fund Holder organisation (if applicable)</w:t>
      </w:r>
    </w:p>
    <w:tbl>
      <w:tblPr>
        <w:tblStyle w:val="TableGrid"/>
        <w:tblW w:w="5000" w:type="pct"/>
        <w:tblLook w:val="04A0" w:firstRow="1" w:lastRow="0" w:firstColumn="1" w:lastColumn="0" w:noHBand="0" w:noVBand="1"/>
      </w:tblPr>
      <w:tblGrid>
        <w:gridCol w:w="2334"/>
        <w:gridCol w:w="7294"/>
      </w:tblGrid>
      <w:tr w:rsidR="004E646E" w:rsidRPr="00851E6B" w14:paraId="2EE7A13C" w14:textId="77777777" w:rsidTr="00A72CF8">
        <w:tc>
          <w:tcPr>
            <w:tcW w:w="1212" w:type="pct"/>
            <w:hideMark/>
          </w:tcPr>
          <w:p w14:paraId="19E920F6" w14:textId="77777777" w:rsidR="004E646E" w:rsidRPr="00851E6B" w:rsidRDefault="004E646E" w:rsidP="00A72CF8">
            <w:pPr>
              <w:pStyle w:val="TableText"/>
            </w:pPr>
            <w:r w:rsidRPr="00851E6B">
              <w:t xml:space="preserve">Full legal name </w:t>
            </w:r>
          </w:p>
        </w:tc>
        <w:tc>
          <w:tcPr>
            <w:tcW w:w="3788" w:type="pct"/>
            <w:hideMark/>
          </w:tcPr>
          <w:sdt>
            <w:sdtPr>
              <w:id w:val="1159271698"/>
              <w:placeholder>
                <w:docPart w:val="9182458EEE8E4389B833C16FD44A26F4"/>
              </w:placeholder>
              <w:temporary/>
              <w:showingPlcHdr/>
              <w:text/>
            </w:sdtPr>
            <w:sdtEndPr/>
            <w:sdtContent>
              <w:p w14:paraId="1FA242C1" w14:textId="77777777" w:rsidR="004E646E" w:rsidRPr="004D0874" w:rsidRDefault="004E646E" w:rsidP="00A72CF8">
                <w:r w:rsidRPr="004D0874">
                  <w:rPr>
                    <w:rStyle w:val="PlaceholderText"/>
                  </w:rPr>
                  <w:t>[insert name of fund holder]</w:t>
                </w:r>
              </w:p>
            </w:sdtContent>
          </w:sdt>
        </w:tc>
      </w:tr>
      <w:tr w:rsidR="004E646E" w:rsidRPr="00851E6B" w14:paraId="2C8E283C" w14:textId="77777777" w:rsidTr="00A72CF8">
        <w:trPr>
          <w:trHeight w:val="640"/>
        </w:trPr>
        <w:tc>
          <w:tcPr>
            <w:tcW w:w="1212" w:type="pct"/>
            <w:hideMark/>
          </w:tcPr>
          <w:p w14:paraId="07213A57" w14:textId="77777777" w:rsidR="004E646E" w:rsidRPr="00851E6B" w:rsidRDefault="004E646E" w:rsidP="00A72CF8">
            <w:pPr>
              <w:pStyle w:val="TableText"/>
            </w:pPr>
            <w:r w:rsidRPr="00851E6B">
              <w:t>Physical address:</w:t>
            </w:r>
          </w:p>
        </w:tc>
        <w:tc>
          <w:tcPr>
            <w:tcW w:w="3788" w:type="pct"/>
            <w:hideMark/>
          </w:tcPr>
          <w:sdt>
            <w:sdtPr>
              <w:id w:val="1700577424"/>
              <w:placeholder>
                <w:docPart w:val="4B483B39957A4C089A6245A8C53CBCDE"/>
              </w:placeholder>
              <w:temporary/>
              <w:showingPlcHdr/>
              <w:text/>
            </w:sdtPr>
            <w:sdtEndPr/>
            <w:sdtContent>
              <w:p w14:paraId="20C7D048" w14:textId="77777777" w:rsidR="004E646E" w:rsidRPr="00851E6B" w:rsidRDefault="004E646E" w:rsidP="00A72CF8">
                <w:r w:rsidRPr="004D0874">
                  <w:rPr>
                    <w:rStyle w:val="PlaceholderText"/>
                  </w:rPr>
                  <w:t>[if more than one office – put the address of the head office]</w:t>
                </w:r>
              </w:p>
            </w:sdtContent>
          </w:sdt>
        </w:tc>
      </w:tr>
      <w:tr w:rsidR="004E646E" w:rsidRPr="00851E6B" w14:paraId="16F347C0" w14:textId="77777777" w:rsidTr="00A72CF8">
        <w:tc>
          <w:tcPr>
            <w:tcW w:w="1212" w:type="pct"/>
            <w:hideMark/>
          </w:tcPr>
          <w:p w14:paraId="64AA439C" w14:textId="77777777" w:rsidR="004E646E" w:rsidRPr="00851E6B" w:rsidRDefault="004E646E" w:rsidP="00A72CF8">
            <w:pPr>
              <w:pStyle w:val="TableText"/>
            </w:pPr>
            <w:r w:rsidRPr="00851E6B">
              <w:t>Postal address:</w:t>
            </w:r>
          </w:p>
        </w:tc>
        <w:tc>
          <w:tcPr>
            <w:tcW w:w="3788" w:type="pct"/>
            <w:hideMark/>
          </w:tcPr>
          <w:sdt>
            <w:sdtPr>
              <w:id w:val="1154180436"/>
              <w:placeholder>
                <w:docPart w:val="3A44B671E34F4A168A57C5EA03CFC151"/>
              </w:placeholder>
              <w:temporary/>
              <w:showingPlcHdr/>
              <w:text/>
            </w:sdtPr>
            <w:sdtEndPr/>
            <w:sdtContent>
              <w:p w14:paraId="72F0B240" w14:textId="77777777" w:rsidR="004E646E" w:rsidRPr="004D0874" w:rsidRDefault="004E646E" w:rsidP="00A72CF8">
                <w:r w:rsidRPr="004D0874">
                  <w:rPr>
                    <w:rStyle w:val="PlaceholderText"/>
                  </w:rPr>
                  <w:t>[eg, PO Box address]</w:t>
                </w:r>
              </w:p>
            </w:sdtContent>
          </w:sdt>
        </w:tc>
      </w:tr>
      <w:tr w:rsidR="004E646E" w:rsidRPr="00851E6B" w14:paraId="39FCDDCA" w14:textId="77777777" w:rsidTr="00A72CF8">
        <w:tc>
          <w:tcPr>
            <w:tcW w:w="1212" w:type="pct"/>
          </w:tcPr>
          <w:p w14:paraId="0E144607" w14:textId="77777777" w:rsidR="004E646E" w:rsidRPr="00851E6B" w:rsidRDefault="004E646E" w:rsidP="00A72CF8">
            <w:pPr>
              <w:pStyle w:val="TableText"/>
            </w:pPr>
            <w:r w:rsidRPr="00851E6B">
              <w:t>NZBN:</w:t>
            </w:r>
          </w:p>
        </w:tc>
        <w:tc>
          <w:tcPr>
            <w:tcW w:w="3788" w:type="pct"/>
          </w:tcPr>
          <w:sdt>
            <w:sdtPr>
              <w:id w:val="-73668064"/>
              <w:placeholder>
                <w:docPart w:val="26DC18529C5C4EB09C10986C0160A074"/>
              </w:placeholder>
              <w:temporary/>
              <w:showingPlcHdr/>
              <w:text/>
            </w:sdtPr>
            <w:sdtEndPr/>
            <w:sdtContent>
              <w:p w14:paraId="3ACF33A4" w14:textId="77777777" w:rsidR="004E646E" w:rsidRPr="004D0874" w:rsidRDefault="004E646E" w:rsidP="00A72CF8">
                <w:r w:rsidRPr="004D0874">
                  <w:rPr>
                    <w:rStyle w:val="PlaceholderText"/>
                  </w:rPr>
                  <w:t>[New Zealand Business Number]</w:t>
                </w:r>
              </w:p>
            </w:sdtContent>
          </w:sdt>
        </w:tc>
      </w:tr>
    </w:tbl>
    <w:p w14:paraId="79A788E7" w14:textId="77777777" w:rsidR="004E646E" w:rsidRDefault="004E646E" w:rsidP="004E646E">
      <w:pPr>
        <w:pStyle w:val="Heading2"/>
      </w:pPr>
      <w:r>
        <w:t>Applicant Contact Details</w:t>
      </w:r>
    </w:p>
    <w:tbl>
      <w:tblPr>
        <w:tblStyle w:val="TableGrid"/>
        <w:tblW w:w="5000" w:type="pct"/>
        <w:tblLook w:val="04A0" w:firstRow="1" w:lastRow="0" w:firstColumn="1" w:lastColumn="0" w:noHBand="0" w:noVBand="1"/>
      </w:tblPr>
      <w:tblGrid>
        <w:gridCol w:w="2205"/>
        <w:gridCol w:w="7423"/>
      </w:tblGrid>
      <w:tr w:rsidR="004E646E" w:rsidRPr="00851E6B" w14:paraId="3325A210" w14:textId="77777777" w:rsidTr="00A72CF8">
        <w:tc>
          <w:tcPr>
            <w:tcW w:w="1145" w:type="pct"/>
          </w:tcPr>
          <w:p w14:paraId="2B3BFC75" w14:textId="77777777" w:rsidR="004E646E" w:rsidRPr="00851E6B" w:rsidRDefault="004E646E" w:rsidP="00A72CF8">
            <w:pPr>
              <w:pStyle w:val="TableText"/>
            </w:pPr>
            <w:r w:rsidRPr="00851E6B">
              <w:t>Contact person:</w:t>
            </w:r>
          </w:p>
        </w:tc>
        <w:tc>
          <w:tcPr>
            <w:tcW w:w="3855" w:type="pct"/>
          </w:tcPr>
          <w:sdt>
            <w:sdtPr>
              <w:id w:val="1523133844"/>
              <w:placeholder>
                <w:docPart w:val="F8BA657F054B49E3B1218938D8C94810"/>
              </w:placeholder>
              <w:temporary/>
              <w:showingPlcHdr/>
              <w:text/>
            </w:sdtPr>
            <w:sdtEndPr/>
            <w:sdtContent>
              <w:p w14:paraId="3750D5C4" w14:textId="77777777" w:rsidR="004E646E" w:rsidRPr="00331914" w:rsidRDefault="004E646E" w:rsidP="00A72CF8">
                <w:r w:rsidRPr="004D0874">
                  <w:rPr>
                    <w:rStyle w:val="PlaceholderText"/>
                  </w:rPr>
                  <w:t>[name of the person responsible for communicating with Te Hiringa Hauora]</w:t>
                </w:r>
              </w:p>
            </w:sdtContent>
          </w:sdt>
        </w:tc>
      </w:tr>
      <w:tr w:rsidR="004E646E" w:rsidRPr="00851E6B" w14:paraId="12385B84" w14:textId="77777777" w:rsidTr="00A72CF8">
        <w:tc>
          <w:tcPr>
            <w:tcW w:w="1145" w:type="pct"/>
          </w:tcPr>
          <w:p w14:paraId="45C6FBD4" w14:textId="77777777" w:rsidR="004E646E" w:rsidRPr="00851E6B" w:rsidRDefault="004E646E" w:rsidP="00A72CF8">
            <w:pPr>
              <w:pStyle w:val="TableText"/>
            </w:pPr>
            <w:r w:rsidRPr="00851E6B">
              <w:t>Phone number:</w:t>
            </w:r>
          </w:p>
        </w:tc>
        <w:tc>
          <w:tcPr>
            <w:tcW w:w="3855" w:type="pct"/>
          </w:tcPr>
          <w:sdt>
            <w:sdtPr>
              <w:id w:val="-859273943"/>
              <w:placeholder>
                <w:docPart w:val="D58010D4EA974698B08CC782601207D9"/>
              </w:placeholder>
              <w:temporary/>
              <w:showingPlcHdr/>
              <w:text/>
            </w:sdtPr>
            <w:sdtEndPr/>
            <w:sdtContent>
              <w:p w14:paraId="7DB7E0CF" w14:textId="77777777" w:rsidR="004E646E" w:rsidRPr="00331914" w:rsidRDefault="004E646E" w:rsidP="00A72CF8">
                <w:r w:rsidRPr="004D0874">
                  <w:rPr>
                    <w:rStyle w:val="PlaceholderText"/>
                  </w:rPr>
                  <w:t>[landline]</w:t>
                </w:r>
              </w:p>
            </w:sdtContent>
          </w:sdt>
        </w:tc>
      </w:tr>
      <w:tr w:rsidR="004E646E" w:rsidRPr="00851E6B" w14:paraId="6351BDBC" w14:textId="77777777" w:rsidTr="00A72CF8">
        <w:tc>
          <w:tcPr>
            <w:tcW w:w="1145" w:type="pct"/>
          </w:tcPr>
          <w:p w14:paraId="171B833D" w14:textId="77777777" w:rsidR="004E646E" w:rsidRPr="00851E6B" w:rsidRDefault="004E646E" w:rsidP="00A72CF8">
            <w:pPr>
              <w:pStyle w:val="TableText"/>
            </w:pPr>
            <w:r w:rsidRPr="00851E6B">
              <w:lastRenderedPageBreak/>
              <w:t>Email address:</w:t>
            </w:r>
          </w:p>
        </w:tc>
        <w:tc>
          <w:tcPr>
            <w:tcW w:w="3855" w:type="pct"/>
          </w:tcPr>
          <w:sdt>
            <w:sdtPr>
              <w:id w:val="-50919857"/>
              <w:placeholder>
                <w:docPart w:val="CF1299235B1649718F8E82A2948C66AE"/>
              </w:placeholder>
              <w:temporary/>
              <w:showingPlcHdr/>
              <w:text/>
            </w:sdtPr>
            <w:sdtEndPr/>
            <w:sdtContent>
              <w:p w14:paraId="15867C0D" w14:textId="77777777" w:rsidR="004E646E" w:rsidRPr="00331914" w:rsidRDefault="004E646E" w:rsidP="00A72CF8">
                <w:r w:rsidRPr="004D0874">
                  <w:rPr>
                    <w:rStyle w:val="PlaceholderText"/>
                  </w:rPr>
                  <w:t>[work email]</w:t>
                </w:r>
              </w:p>
            </w:sdtContent>
          </w:sdt>
        </w:tc>
      </w:tr>
    </w:tbl>
    <w:p w14:paraId="35BC9A18" w14:textId="77777777" w:rsidR="00CF2309" w:rsidRDefault="00CF2309" w:rsidP="004E646E">
      <w:pPr>
        <w:pStyle w:val="Heading1Numbered"/>
        <w:numPr>
          <w:ilvl w:val="0"/>
          <w:numId w:val="0"/>
        </w:numPr>
      </w:pPr>
    </w:p>
    <w:p w14:paraId="51E8CC48" w14:textId="77777777" w:rsidR="004E646E" w:rsidRDefault="004E646E" w:rsidP="004E646E">
      <w:pPr>
        <w:pStyle w:val="Heading1Numbered"/>
        <w:numPr>
          <w:ilvl w:val="0"/>
          <w:numId w:val="0"/>
        </w:numPr>
      </w:pPr>
      <w:r>
        <w:t xml:space="preserve">Tell us about your initiative </w:t>
      </w:r>
    </w:p>
    <w:p w14:paraId="0A08BD08" w14:textId="5D040854" w:rsidR="00601EC3" w:rsidRDefault="004E646E" w:rsidP="00601EC3">
      <w:pPr>
        <w:pStyle w:val="Heading2"/>
      </w:pPr>
      <w:r>
        <w:t>Describe your initiative</w:t>
      </w:r>
    </w:p>
    <w:tbl>
      <w:tblPr>
        <w:tblStyle w:val="TableGrid"/>
        <w:tblW w:w="5000" w:type="pct"/>
        <w:tblLayout w:type="fixed"/>
        <w:tblLook w:val="04A0" w:firstRow="1" w:lastRow="0" w:firstColumn="1" w:lastColumn="0" w:noHBand="0" w:noVBand="1"/>
      </w:tblPr>
      <w:tblGrid>
        <w:gridCol w:w="3539"/>
        <w:gridCol w:w="6089"/>
      </w:tblGrid>
      <w:tr w:rsidR="004E646E" w:rsidRPr="004D0874" w14:paraId="780DCD44" w14:textId="77777777" w:rsidTr="004E646E">
        <w:trPr>
          <w:trHeight w:val="1326"/>
        </w:trPr>
        <w:tc>
          <w:tcPr>
            <w:tcW w:w="1838" w:type="pct"/>
          </w:tcPr>
          <w:p w14:paraId="0A113E38" w14:textId="77777777" w:rsidR="004E646E" w:rsidRPr="000703B4" w:rsidRDefault="004E646E" w:rsidP="004E646E">
            <w:pPr>
              <w:pStyle w:val="BodyText"/>
            </w:pPr>
            <w:r w:rsidRPr="000703B4">
              <w:t xml:space="preserve">What is the name of your initiative? </w:t>
            </w:r>
          </w:p>
        </w:tc>
        <w:tc>
          <w:tcPr>
            <w:tcW w:w="3162" w:type="pct"/>
          </w:tcPr>
          <w:p w14:paraId="528CA11E" w14:textId="77777777" w:rsidR="004E646E" w:rsidRPr="004D0874" w:rsidRDefault="004E646E" w:rsidP="00A72CF8"/>
        </w:tc>
      </w:tr>
      <w:tr w:rsidR="004E646E" w14:paraId="0F888941" w14:textId="77777777" w:rsidTr="004E646E">
        <w:trPr>
          <w:trHeight w:val="1326"/>
        </w:trPr>
        <w:tc>
          <w:tcPr>
            <w:tcW w:w="1838" w:type="pct"/>
          </w:tcPr>
          <w:p w14:paraId="4488B3F2" w14:textId="77777777" w:rsidR="004E646E" w:rsidRPr="000703B4" w:rsidRDefault="004E646E" w:rsidP="004E646E">
            <w:pPr>
              <w:pStyle w:val="BodyText"/>
            </w:pPr>
            <w:r>
              <w:t>Where will your initiative take place?</w:t>
            </w:r>
          </w:p>
        </w:tc>
        <w:tc>
          <w:tcPr>
            <w:tcW w:w="3162" w:type="pct"/>
          </w:tcPr>
          <w:p w14:paraId="4B6C29B3" w14:textId="77777777" w:rsidR="004E646E" w:rsidRDefault="004E646E" w:rsidP="00A72CF8"/>
        </w:tc>
      </w:tr>
      <w:tr w:rsidR="004E646E" w14:paraId="7C7F7D9D" w14:textId="77777777" w:rsidTr="004E646E">
        <w:trPr>
          <w:trHeight w:val="1326"/>
        </w:trPr>
        <w:tc>
          <w:tcPr>
            <w:tcW w:w="1838" w:type="pct"/>
          </w:tcPr>
          <w:p w14:paraId="04063232" w14:textId="77777777" w:rsidR="004E646E" w:rsidRPr="000703B4" w:rsidRDefault="004E646E" w:rsidP="004E646E">
            <w:pPr>
              <w:pStyle w:val="BodyText"/>
            </w:pPr>
            <w:r>
              <w:t>W</w:t>
            </w:r>
            <w:r w:rsidRPr="000703B4">
              <w:t xml:space="preserve">hen (or over what period) will the initiative take place? </w:t>
            </w:r>
          </w:p>
        </w:tc>
        <w:tc>
          <w:tcPr>
            <w:tcW w:w="3162" w:type="pct"/>
          </w:tcPr>
          <w:p w14:paraId="7CC068C0" w14:textId="77777777" w:rsidR="004E646E" w:rsidRDefault="004E646E" w:rsidP="00A72CF8"/>
        </w:tc>
      </w:tr>
      <w:tr w:rsidR="004E646E" w14:paraId="7AFA9EEC" w14:textId="77777777" w:rsidTr="004E646E">
        <w:trPr>
          <w:trHeight w:val="1326"/>
        </w:trPr>
        <w:tc>
          <w:tcPr>
            <w:tcW w:w="1838" w:type="pct"/>
          </w:tcPr>
          <w:p w14:paraId="4202F795" w14:textId="77777777" w:rsidR="004E646E" w:rsidRPr="000703B4" w:rsidRDefault="004E646E" w:rsidP="004E646E">
            <w:pPr>
              <w:pStyle w:val="BodyText"/>
            </w:pPr>
            <w:r>
              <w:t xml:space="preserve">Provide an overview of your initiative </w:t>
            </w:r>
          </w:p>
        </w:tc>
        <w:tc>
          <w:tcPr>
            <w:tcW w:w="3162" w:type="pct"/>
          </w:tcPr>
          <w:p w14:paraId="06E0D93D" w14:textId="77777777" w:rsidR="004E646E" w:rsidRDefault="004E646E" w:rsidP="00A72CF8"/>
        </w:tc>
      </w:tr>
      <w:tr w:rsidR="004E646E" w14:paraId="26C07DA0" w14:textId="77777777" w:rsidTr="004E646E">
        <w:trPr>
          <w:trHeight w:val="1326"/>
        </w:trPr>
        <w:tc>
          <w:tcPr>
            <w:tcW w:w="1838" w:type="pct"/>
          </w:tcPr>
          <w:p w14:paraId="7BAFB28D" w14:textId="77777777" w:rsidR="004E646E" w:rsidRDefault="004E646E" w:rsidP="004E646E">
            <w:pPr>
              <w:pStyle w:val="BodyText"/>
            </w:pPr>
            <w:r>
              <w:t xml:space="preserve">What are your goals for the initiative? </w:t>
            </w:r>
          </w:p>
        </w:tc>
        <w:tc>
          <w:tcPr>
            <w:tcW w:w="3162" w:type="pct"/>
          </w:tcPr>
          <w:p w14:paraId="1E61BDF1" w14:textId="77777777" w:rsidR="004E646E" w:rsidRDefault="004E646E" w:rsidP="00A72CF8"/>
        </w:tc>
      </w:tr>
      <w:tr w:rsidR="004E646E" w14:paraId="7D591F77" w14:textId="77777777" w:rsidTr="004E646E">
        <w:trPr>
          <w:trHeight w:val="1326"/>
        </w:trPr>
        <w:tc>
          <w:tcPr>
            <w:tcW w:w="1838" w:type="pct"/>
          </w:tcPr>
          <w:p w14:paraId="41A02A02" w14:textId="287747C1" w:rsidR="004E646E" w:rsidRPr="000703B4" w:rsidDel="00857454" w:rsidRDefault="004E646E" w:rsidP="004E646E">
            <w:pPr>
              <w:pStyle w:val="BodyText"/>
            </w:pPr>
            <w:r>
              <w:t>How will you</w:t>
            </w:r>
            <w:ins w:id="1" w:author="Author">
              <w:r w:rsidR="00A645A8">
                <w:t>r</w:t>
              </w:r>
            </w:ins>
            <w:r>
              <w:t xml:space="preserve"> initiative link to the prevention and minimisation of gambling harm?</w:t>
            </w:r>
          </w:p>
        </w:tc>
        <w:tc>
          <w:tcPr>
            <w:tcW w:w="3162" w:type="pct"/>
          </w:tcPr>
          <w:p w14:paraId="3878621F" w14:textId="77777777" w:rsidR="004E646E" w:rsidRDefault="004E646E" w:rsidP="00A72CF8"/>
        </w:tc>
      </w:tr>
      <w:tr w:rsidR="004E646E" w14:paraId="654E8A36" w14:textId="77777777" w:rsidTr="004E646E">
        <w:trPr>
          <w:trHeight w:val="1326"/>
        </w:trPr>
        <w:tc>
          <w:tcPr>
            <w:tcW w:w="1838" w:type="pct"/>
          </w:tcPr>
          <w:p w14:paraId="5F19211F" w14:textId="77777777" w:rsidR="004E646E" w:rsidRPr="000703B4" w:rsidRDefault="004E646E" w:rsidP="004E646E">
            <w:pPr>
              <w:pStyle w:val="BodyText"/>
            </w:pPr>
            <w:r>
              <w:rPr>
                <w:rFonts w:cstheme="minorHAnsi"/>
              </w:rPr>
              <w:t>How does your initiative support community and whānau?</w:t>
            </w:r>
          </w:p>
        </w:tc>
        <w:tc>
          <w:tcPr>
            <w:tcW w:w="3162" w:type="pct"/>
          </w:tcPr>
          <w:p w14:paraId="62189D11" w14:textId="77777777" w:rsidR="004E646E" w:rsidRDefault="004E646E" w:rsidP="00A72CF8"/>
        </w:tc>
      </w:tr>
      <w:tr w:rsidR="004E646E" w14:paraId="1A003808" w14:textId="77777777" w:rsidTr="004E646E">
        <w:trPr>
          <w:trHeight w:val="1326"/>
        </w:trPr>
        <w:tc>
          <w:tcPr>
            <w:tcW w:w="1838" w:type="pct"/>
          </w:tcPr>
          <w:p w14:paraId="0A6142E3" w14:textId="56E96E4A" w:rsidR="004E646E" w:rsidRDefault="004E646E" w:rsidP="004E646E">
            <w:pPr>
              <w:pStyle w:val="BodyText"/>
              <w:rPr>
                <w:rFonts w:cstheme="minorHAnsi"/>
              </w:rPr>
            </w:pPr>
            <w:r>
              <w:rPr>
                <w:rFonts w:cstheme="minorHAnsi"/>
              </w:rPr>
              <w:lastRenderedPageBreak/>
              <w:t>How does</w:t>
            </w:r>
            <w:r w:rsidRPr="004E646E">
              <w:rPr>
                <w:rFonts w:cstheme="minorHAnsi"/>
              </w:rPr>
              <w:t xml:space="preserve"> this initiative think beyond service delivery? </w:t>
            </w:r>
          </w:p>
        </w:tc>
        <w:tc>
          <w:tcPr>
            <w:tcW w:w="3162" w:type="pct"/>
          </w:tcPr>
          <w:p w14:paraId="504FA1D5" w14:textId="77777777" w:rsidR="004E646E" w:rsidRDefault="004E646E" w:rsidP="00A72CF8"/>
        </w:tc>
      </w:tr>
      <w:tr w:rsidR="004E646E" w:rsidRPr="004D0874" w14:paraId="74F24048" w14:textId="77777777" w:rsidTr="004E646E">
        <w:trPr>
          <w:trHeight w:val="1326"/>
        </w:trPr>
        <w:tc>
          <w:tcPr>
            <w:tcW w:w="1838" w:type="pct"/>
          </w:tcPr>
          <w:p w14:paraId="11192F2F" w14:textId="77777777" w:rsidR="004E646E" w:rsidRPr="000703B4" w:rsidRDefault="004E646E" w:rsidP="004E646E">
            <w:pPr>
              <w:pStyle w:val="BodyText"/>
            </w:pPr>
            <w:r>
              <w:t xml:space="preserve">Who is your target population for this initiative? </w:t>
            </w:r>
            <w:r w:rsidRPr="006A26B0">
              <w:t>Who are you hoping to engage with and why</w:t>
            </w:r>
            <w:r>
              <w:t>?</w:t>
            </w:r>
          </w:p>
        </w:tc>
        <w:tc>
          <w:tcPr>
            <w:tcW w:w="3162" w:type="pct"/>
          </w:tcPr>
          <w:p w14:paraId="0E33D154" w14:textId="77777777" w:rsidR="004E646E" w:rsidRPr="004D0874" w:rsidRDefault="004E646E" w:rsidP="00A72CF8"/>
        </w:tc>
      </w:tr>
      <w:tr w:rsidR="004E646E" w:rsidRPr="004D0874" w14:paraId="11083BED" w14:textId="77777777" w:rsidTr="004E646E">
        <w:trPr>
          <w:trHeight w:val="1326"/>
        </w:trPr>
        <w:tc>
          <w:tcPr>
            <w:tcW w:w="1838" w:type="pct"/>
          </w:tcPr>
          <w:p w14:paraId="24A0DF68" w14:textId="600734A3" w:rsidR="004E646E" w:rsidRDefault="004E646E" w:rsidP="004E646E">
            <w:pPr>
              <w:pStyle w:val="BodyText"/>
            </w:pPr>
            <w:r w:rsidRPr="000703B4">
              <w:t xml:space="preserve">What changes are you likely to see in your community if your </w:t>
            </w:r>
            <w:r>
              <w:t>initiative</w:t>
            </w:r>
            <w:r w:rsidRPr="000703B4">
              <w:t xml:space="preserve"> works?</w:t>
            </w:r>
          </w:p>
        </w:tc>
        <w:tc>
          <w:tcPr>
            <w:tcW w:w="3162" w:type="pct"/>
          </w:tcPr>
          <w:p w14:paraId="4AA758D8" w14:textId="77777777" w:rsidR="004E646E" w:rsidRPr="004D0874" w:rsidRDefault="004E646E" w:rsidP="004E646E"/>
        </w:tc>
      </w:tr>
      <w:tr w:rsidR="004E646E" w:rsidRPr="000703B4" w14:paraId="096D88F2" w14:textId="77777777" w:rsidTr="004E646E">
        <w:trPr>
          <w:trHeight w:val="1326"/>
        </w:trPr>
        <w:tc>
          <w:tcPr>
            <w:tcW w:w="1838" w:type="pct"/>
          </w:tcPr>
          <w:p w14:paraId="4F688B9A" w14:textId="1BB6466B" w:rsidR="004E646E" w:rsidRPr="000703B4" w:rsidRDefault="004E646E" w:rsidP="004E646E">
            <w:pPr>
              <w:pStyle w:val="BodyText"/>
            </w:pPr>
            <w:r>
              <w:t>Describe</w:t>
            </w:r>
            <w:r w:rsidR="00A0019B">
              <w:t xml:space="preserve"> in detail</w:t>
            </w:r>
            <w:r>
              <w:t xml:space="preserve"> how you intend to evaluate the success of your initiative (how will you measure success against your goals?)</w:t>
            </w:r>
          </w:p>
        </w:tc>
        <w:tc>
          <w:tcPr>
            <w:tcW w:w="3162" w:type="pct"/>
          </w:tcPr>
          <w:p w14:paraId="78C06EF4" w14:textId="77777777" w:rsidR="004E646E" w:rsidRPr="000703B4" w:rsidRDefault="004E646E" w:rsidP="004E646E">
            <w:pPr>
              <w:pStyle w:val="TableText"/>
            </w:pPr>
          </w:p>
        </w:tc>
      </w:tr>
      <w:tr w:rsidR="004E646E" w:rsidRPr="000703B4" w14:paraId="2B8E92F4" w14:textId="77777777" w:rsidTr="00FB5B80">
        <w:tc>
          <w:tcPr>
            <w:tcW w:w="1838" w:type="pct"/>
          </w:tcPr>
          <w:p w14:paraId="3FB9A5B8" w14:textId="24F7EBB9" w:rsidR="004E646E" w:rsidRPr="000703B4" w:rsidDel="00857454" w:rsidRDefault="004E646E" w:rsidP="004E646E">
            <w:pPr>
              <w:pStyle w:val="BodyText"/>
            </w:pPr>
            <w:r>
              <w:rPr>
                <w:rFonts w:cstheme="minorHAnsi"/>
                <w:lang w:val="en-US"/>
              </w:rPr>
              <w:t xml:space="preserve">Describe the significant risks associated with your initiative and how you propose to mitigate them (prevent them from happening) and manage them (in the event that they do happen). </w:t>
            </w:r>
            <w:r w:rsidRPr="0039217E">
              <w:rPr>
                <w:rFonts w:cstheme="minorHAnsi"/>
                <w:lang w:val="en-US"/>
              </w:rPr>
              <w:t xml:space="preserve"> </w:t>
            </w:r>
          </w:p>
        </w:tc>
        <w:tc>
          <w:tcPr>
            <w:tcW w:w="3162" w:type="pct"/>
          </w:tcPr>
          <w:p w14:paraId="50175E6E" w14:textId="77777777" w:rsidR="004E646E" w:rsidRDefault="004E646E" w:rsidP="004E646E"/>
        </w:tc>
      </w:tr>
    </w:tbl>
    <w:p w14:paraId="244E8821" w14:textId="77777777" w:rsidR="004E646E" w:rsidRDefault="004E646E" w:rsidP="004E646E">
      <w:pPr>
        <w:pStyle w:val="Heading1Numbered"/>
        <w:numPr>
          <w:ilvl w:val="0"/>
          <w:numId w:val="0"/>
        </w:numPr>
        <w:ind w:left="709" w:hanging="709"/>
      </w:pPr>
      <w:r>
        <w:t>Budget Breakdown</w:t>
      </w:r>
    </w:p>
    <w:p w14:paraId="73C9122F" w14:textId="77777777" w:rsidR="004E646E" w:rsidRDefault="004E646E" w:rsidP="004E646E">
      <w:pPr>
        <w:pStyle w:val="BodyText"/>
      </w:pPr>
      <w:r w:rsidRPr="000703B4">
        <w:t xml:space="preserve">Tell us in the table </w:t>
      </w:r>
      <w:r>
        <w:t>below how much funding you are applying for.</w:t>
      </w:r>
      <w:r w:rsidRPr="000703B4">
        <w:t xml:space="preserve"> </w:t>
      </w:r>
      <w:r>
        <w:t xml:space="preserve">There is no need </w:t>
      </w:r>
      <w:r w:rsidRPr="000703B4">
        <w:t>t</w:t>
      </w:r>
      <w:r>
        <w:t>o</w:t>
      </w:r>
      <w:r w:rsidRPr="000703B4">
        <w:t xml:space="preserve"> include costs being covered by other funders. Add more lines as needed.</w:t>
      </w:r>
    </w:p>
    <w:tbl>
      <w:tblPr>
        <w:tblStyle w:val="TableGrid"/>
        <w:tblW w:w="5000" w:type="pct"/>
        <w:tblLook w:val="01E0" w:firstRow="1" w:lastRow="1" w:firstColumn="1" w:lastColumn="1" w:noHBand="0" w:noVBand="0"/>
      </w:tblPr>
      <w:tblGrid>
        <w:gridCol w:w="3965"/>
        <w:gridCol w:w="2956"/>
        <w:gridCol w:w="2707"/>
      </w:tblGrid>
      <w:tr w:rsidR="004E646E" w:rsidRPr="000703B4" w14:paraId="2E1E97FD" w14:textId="77777777" w:rsidTr="00A72CF8">
        <w:tc>
          <w:tcPr>
            <w:tcW w:w="2059" w:type="pct"/>
          </w:tcPr>
          <w:p w14:paraId="03CB77C2" w14:textId="77777777" w:rsidR="004E646E" w:rsidRPr="000703B4" w:rsidRDefault="004E646E" w:rsidP="00A72CF8">
            <w:pPr>
              <w:pStyle w:val="TableText"/>
              <w:rPr>
                <w:b/>
                <w:bCs/>
              </w:rPr>
            </w:pPr>
            <w:r w:rsidRPr="000703B4">
              <w:rPr>
                <w:b/>
                <w:bCs/>
              </w:rPr>
              <w:t>Description of item</w:t>
            </w:r>
          </w:p>
        </w:tc>
        <w:tc>
          <w:tcPr>
            <w:tcW w:w="1535" w:type="pct"/>
          </w:tcPr>
          <w:p w14:paraId="2FBE097F" w14:textId="77777777" w:rsidR="004E646E" w:rsidRPr="000703B4" w:rsidRDefault="004E646E" w:rsidP="00A72CF8">
            <w:pPr>
              <w:pStyle w:val="TableText"/>
              <w:rPr>
                <w:b/>
                <w:bCs/>
              </w:rPr>
            </w:pPr>
            <w:r w:rsidRPr="000703B4">
              <w:rPr>
                <w:b/>
                <w:bCs/>
              </w:rPr>
              <w:t xml:space="preserve">Basis of cost calculation (eg, unit price x number of units) </w:t>
            </w:r>
          </w:p>
        </w:tc>
        <w:tc>
          <w:tcPr>
            <w:tcW w:w="1407" w:type="pct"/>
          </w:tcPr>
          <w:p w14:paraId="287F1392" w14:textId="77777777" w:rsidR="004E646E" w:rsidRPr="000703B4" w:rsidRDefault="004E646E" w:rsidP="00A72CF8">
            <w:pPr>
              <w:pStyle w:val="TableText"/>
              <w:rPr>
                <w:b/>
                <w:bCs/>
              </w:rPr>
            </w:pPr>
            <w:r w:rsidRPr="000703B4">
              <w:rPr>
                <w:b/>
                <w:bCs/>
              </w:rPr>
              <w:t>Funding sought from Te Hiringa Hauora (excluding GST)</w:t>
            </w:r>
          </w:p>
        </w:tc>
      </w:tr>
      <w:tr w:rsidR="004E646E" w:rsidRPr="000703B4" w14:paraId="7428F1AE" w14:textId="77777777" w:rsidTr="00A72CF8">
        <w:tc>
          <w:tcPr>
            <w:tcW w:w="2059" w:type="pct"/>
          </w:tcPr>
          <w:p w14:paraId="66B9977B" w14:textId="77777777" w:rsidR="004E646E" w:rsidRPr="000703B4" w:rsidRDefault="004E646E" w:rsidP="00A72CF8">
            <w:pPr>
              <w:pStyle w:val="TableText"/>
            </w:pPr>
          </w:p>
        </w:tc>
        <w:tc>
          <w:tcPr>
            <w:tcW w:w="1535" w:type="pct"/>
          </w:tcPr>
          <w:p w14:paraId="78F529F7" w14:textId="77777777" w:rsidR="004E646E" w:rsidRPr="000703B4" w:rsidRDefault="004E646E" w:rsidP="00A72CF8">
            <w:pPr>
              <w:pStyle w:val="TableText"/>
            </w:pPr>
          </w:p>
        </w:tc>
        <w:tc>
          <w:tcPr>
            <w:tcW w:w="1407" w:type="pct"/>
          </w:tcPr>
          <w:p w14:paraId="7057D23A" w14:textId="77777777" w:rsidR="004E646E" w:rsidRPr="000703B4" w:rsidRDefault="004E646E" w:rsidP="00A72CF8">
            <w:pPr>
              <w:pStyle w:val="TableText"/>
            </w:pPr>
            <w:r w:rsidRPr="000703B4">
              <w:t>$</w:t>
            </w:r>
          </w:p>
        </w:tc>
      </w:tr>
      <w:tr w:rsidR="004E646E" w:rsidRPr="000703B4" w14:paraId="2FC9A7DC" w14:textId="77777777" w:rsidTr="00A72CF8">
        <w:tc>
          <w:tcPr>
            <w:tcW w:w="2059" w:type="pct"/>
          </w:tcPr>
          <w:p w14:paraId="61CC8EBA" w14:textId="77777777" w:rsidR="004E646E" w:rsidRPr="000703B4" w:rsidRDefault="004E646E" w:rsidP="00A72CF8">
            <w:pPr>
              <w:pStyle w:val="TableText"/>
            </w:pPr>
          </w:p>
        </w:tc>
        <w:tc>
          <w:tcPr>
            <w:tcW w:w="1535" w:type="pct"/>
          </w:tcPr>
          <w:p w14:paraId="7F8C72C6" w14:textId="77777777" w:rsidR="004E646E" w:rsidRPr="000703B4" w:rsidRDefault="004E646E" w:rsidP="00A72CF8">
            <w:pPr>
              <w:pStyle w:val="TableText"/>
            </w:pPr>
          </w:p>
        </w:tc>
        <w:tc>
          <w:tcPr>
            <w:tcW w:w="1407" w:type="pct"/>
          </w:tcPr>
          <w:p w14:paraId="4A1C03C6" w14:textId="77777777" w:rsidR="004E646E" w:rsidRPr="000703B4" w:rsidRDefault="004E646E" w:rsidP="00A72CF8">
            <w:pPr>
              <w:pStyle w:val="TableText"/>
            </w:pPr>
            <w:r w:rsidRPr="000703B4">
              <w:t>$</w:t>
            </w:r>
          </w:p>
        </w:tc>
      </w:tr>
      <w:tr w:rsidR="004E646E" w:rsidRPr="000703B4" w14:paraId="0A1D1125" w14:textId="77777777" w:rsidTr="00A72CF8">
        <w:tc>
          <w:tcPr>
            <w:tcW w:w="2059" w:type="pct"/>
          </w:tcPr>
          <w:p w14:paraId="66397019" w14:textId="77777777" w:rsidR="004E646E" w:rsidRPr="000703B4" w:rsidRDefault="004E646E" w:rsidP="00A72CF8">
            <w:pPr>
              <w:pStyle w:val="TableText"/>
            </w:pPr>
          </w:p>
        </w:tc>
        <w:tc>
          <w:tcPr>
            <w:tcW w:w="1535" w:type="pct"/>
          </w:tcPr>
          <w:p w14:paraId="448E4C5E" w14:textId="77777777" w:rsidR="004E646E" w:rsidRPr="000703B4" w:rsidRDefault="004E646E" w:rsidP="00A72CF8">
            <w:pPr>
              <w:pStyle w:val="TableText"/>
            </w:pPr>
          </w:p>
        </w:tc>
        <w:tc>
          <w:tcPr>
            <w:tcW w:w="1407" w:type="pct"/>
          </w:tcPr>
          <w:p w14:paraId="22149176" w14:textId="77777777" w:rsidR="004E646E" w:rsidRPr="000703B4" w:rsidRDefault="004E646E" w:rsidP="00A72CF8">
            <w:pPr>
              <w:pStyle w:val="TableText"/>
            </w:pPr>
            <w:r w:rsidRPr="000703B4">
              <w:t>$</w:t>
            </w:r>
          </w:p>
        </w:tc>
      </w:tr>
      <w:tr w:rsidR="004E646E" w:rsidRPr="000703B4" w14:paraId="094E6E67" w14:textId="77777777" w:rsidTr="00A72CF8">
        <w:tc>
          <w:tcPr>
            <w:tcW w:w="2059" w:type="pct"/>
          </w:tcPr>
          <w:p w14:paraId="1827718A" w14:textId="77777777" w:rsidR="004E646E" w:rsidRPr="000703B4" w:rsidRDefault="004E646E" w:rsidP="00A72CF8">
            <w:pPr>
              <w:pStyle w:val="TableText"/>
            </w:pPr>
          </w:p>
        </w:tc>
        <w:tc>
          <w:tcPr>
            <w:tcW w:w="1535" w:type="pct"/>
          </w:tcPr>
          <w:p w14:paraId="3C3B7E58" w14:textId="77777777" w:rsidR="004E646E" w:rsidRPr="000703B4" w:rsidRDefault="004E646E" w:rsidP="00A72CF8">
            <w:pPr>
              <w:pStyle w:val="TableText"/>
            </w:pPr>
          </w:p>
        </w:tc>
        <w:tc>
          <w:tcPr>
            <w:tcW w:w="1407" w:type="pct"/>
          </w:tcPr>
          <w:p w14:paraId="516ACD2F" w14:textId="77777777" w:rsidR="004E646E" w:rsidRPr="000703B4" w:rsidRDefault="004E646E" w:rsidP="00A72CF8">
            <w:pPr>
              <w:pStyle w:val="TableText"/>
            </w:pPr>
            <w:r w:rsidRPr="000703B4">
              <w:t>$</w:t>
            </w:r>
          </w:p>
        </w:tc>
      </w:tr>
      <w:tr w:rsidR="004E646E" w:rsidRPr="000703B4" w14:paraId="7386CDC7" w14:textId="77777777" w:rsidTr="00A72CF8">
        <w:tc>
          <w:tcPr>
            <w:tcW w:w="3593" w:type="pct"/>
            <w:gridSpan w:val="2"/>
          </w:tcPr>
          <w:p w14:paraId="20EE0F3B" w14:textId="77777777" w:rsidR="004E646E" w:rsidRPr="000703B4" w:rsidRDefault="004E646E" w:rsidP="00A72CF8">
            <w:pPr>
              <w:pStyle w:val="TableText"/>
              <w:rPr>
                <w:b/>
                <w:bCs/>
              </w:rPr>
            </w:pPr>
            <w:r w:rsidRPr="000703B4">
              <w:rPr>
                <w:b/>
                <w:bCs/>
              </w:rPr>
              <w:t xml:space="preserve">TOTAL funding sought from Te Hiringa Hauora </w:t>
            </w:r>
          </w:p>
        </w:tc>
        <w:tc>
          <w:tcPr>
            <w:tcW w:w="1407" w:type="pct"/>
          </w:tcPr>
          <w:p w14:paraId="67CB0B8B" w14:textId="77777777" w:rsidR="004E646E" w:rsidRPr="000703B4" w:rsidRDefault="004E646E" w:rsidP="00A72CF8">
            <w:pPr>
              <w:pStyle w:val="TableText"/>
              <w:rPr>
                <w:b/>
                <w:bCs/>
              </w:rPr>
            </w:pPr>
            <w:r w:rsidRPr="000703B4">
              <w:rPr>
                <w:b/>
                <w:bCs/>
              </w:rPr>
              <w:t>$</w:t>
            </w:r>
          </w:p>
        </w:tc>
      </w:tr>
    </w:tbl>
    <w:p w14:paraId="159135EB" w14:textId="77777777" w:rsidR="004E646E" w:rsidRDefault="004E646E" w:rsidP="004E646E">
      <w:pPr>
        <w:pStyle w:val="BodyText"/>
      </w:pPr>
    </w:p>
    <w:tbl>
      <w:tblPr>
        <w:tblStyle w:val="TableGrid"/>
        <w:tblW w:w="5000" w:type="pct"/>
        <w:tblLook w:val="04A0" w:firstRow="1" w:lastRow="0" w:firstColumn="1" w:lastColumn="0" w:noHBand="0" w:noVBand="1"/>
      </w:tblPr>
      <w:tblGrid>
        <w:gridCol w:w="3275"/>
        <w:gridCol w:w="6353"/>
      </w:tblGrid>
      <w:tr w:rsidR="004E646E" w:rsidRPr="000703B4" w14:paraId="5712D00E" w14:textId="77777777" w:rsidTr="00A72CF8">
        <w:tc>
          <w:tcPr>
            <w:tcW w:w="1701" w:type="pct"/>
          </w:tcPr>
          <w:p w14:paraId="7ECE3E20" w14:textId="77777777" w:rsidR="004E646E" w:rsidRPr="000703B4" w:rsidRDefault="004E646E" w:rsidP="00A72CF8">
            <w:pPr>
              <w:pStyle w:val="BodyText"/>
            </w:pPr>
            <w:r w:rsidRPr="000703B4">
              <w:lastRenderedPageBreak/>
              <w:t xml:space="preserve">Do you have other financial support or sponsorship for this initiative?  </w:t>
            </w:r>
          </w:p>
        </w:tc>
        <w:tc>
          <w:tcPr>
            <w:tcW w:w="3299" w:type="pct"/>
          </w:tcPr>
          <w:p w14:paraId="493255F3" w14:textId="77777777" w:rsidR="004E646E" w:rsidRPr="000703B4" w:rsidRDefault="003A7F10" w:rsidP="00A72CF8">
            <w:pPr>
              <w:pStyle w:val="BodyText"/>
              <w:rPr>
                <w:b/>
              </w:rPr>
            </w:pPr>
            <w:sdt>
              <w:sdtPr>
                <w:rPr>
                  <w:b/>
                  <w:sz w:val="28"/>
                  <w:szCs w:val="28"/>
                </w:rPr>
                <w:id w:val="-1913077198"/>
                <w14:checkbox>
                  <w14:checked w14:val="0"/>
                  <w14:checkedState w14:val="2612" w14:font="MS Gothic"/>
                  <w14:uncheckedState w14:val="2610" w14:font="MS Gothic"/>
                </w14:checkbox>
              </w:sdtPr>
              <w:sdtEndPr/>
              <w:sdtContent>
                <w:r w:rsidR="004E646E">
                  <w:rPr>
                    <w:rFonts w:ascii="MS Gothic" w:eastAsia="MS Gothic" w:hAnsi="MS Gothic" w:hint="eastAsia"/>
                    <w:b/>
                    <w:sz w:val="28"/>
                    <w:szCs w:val="28"/>
                  </w:rPr>
                  <w:t>☐</w:t>
                </w:r>
              </w:sdtContent>
            </w:sdt>
            <w:r w:rsidR="004E646E" w:rsidRPr="000703B4">
              <w:rPr>
                <w:b/>
              </w:rPr>
              <w:t xml:space="preserve"> No</w:t>
            </w:r>
            <w:r w:rsidR="004E646E">
              <w:rPr>
                <w:b/>
              </w:rPr>
              <w:t xml:space="preserve"> </w:t>
            </w:r>
            <w:r w:rsidR="004E646E" w:rsidRPr="000703B4">
              <w:rPr>
                <w:b/>
              </w:rPr>
              <w:t xml:space="preserve"> </w:t>
            </w:r>
            <w:r w:rsidR="004E646E" w:rsidRPr="000703B4">
              <w:rPr>
                <w:b/>
              </w:rPr>
              <w:tab/>
            </w:r>
            <w:sdt>
              <w:sdtPr>
                <w:rPr>
                  <w:b/>
                  <w:sz w:val="28"/>
                  <w:szCs w:val="28"/>
                </w:rPr>
                <w:id w:val="-239637638"/>
                <w14:checkbox>
                  <w14:checked w14:val="0"/>
                  <w14:checkedState w14:val="2612" w14:font="MS Gothic"/>
                  <w14:uncheckedState w14:val="2610" w14:font="MS Gothic"/>
                </w14:checkbox>
              </w:sdtPr>
              <w:sdtEndPr/>
              <w:sdtContent>
                <w:r w:rsidR="004E646E" w:rsidRPr="002852CB">
                  <w:rPr>
                    <w:rFonts w:ascii="MS Gothic" w:eastAsia="MS Gothic" w:hAnsi="MS Gothic" w:hint="eastAsia"/>
                    <w:b/>
                    <w:sz w:val="28"/>
                    <w:szCs w:val="28"/>
                  </w:rPr>
                  <w:t>☐</w:t>
                </w:r>
              </w:sdtContent>
            </w:sdt>
            <w:r w:rsidR="004E646E" w:rsidRPr="000703B4">
              <w:rPr>
                <w:b/>
              </w:rPr>
              <w:t xml:space="preserve"> Yes </w:t>
            </w:r>
          </w:p>
          <w:p w14:paraId="2B181CBA" w14:textId="77777777" w:rsidR="004E646E" w:rsidRPr="000703B4" w:rsidRDefault="004E646E" w:rsidP="00A72CF8">
            <w:pPr>
              <w:pStyle w:val="BodyText"/>
            </w:pPr>
            <w:r w:rsidRPr="000703B4">
              <w:rPr>
                <w:b/>
              </w:rPr>
              <w:t xml:space="preserve">If yes, </w:t>
            </w:r>
            <w:r w:rsidRPr="000703B4">
              <w:t xml:space="preserve">please </w:t>
            </w:r>
            <w:r>
              <w:t xml:space="preserve">give a brief description of what the other financial support or sponsorship consists of. </w:t>
            </w:r>
          </w:p>
        </w:tc>
      </w:tr>
    </w:tbl>
    <w:p w14:paraId="29EC705A" w14:textId="77777777" w:rsidR="00CF2309" w:rsidRDefault="00CF2309" w:rsidP="00CF2309">
      <w:pPr>
        <w:pStyle w:val="Heading1Numbered"/>
        <w:numPr>
          <w:ilvl w:val="0"/>
          <w:numId w:val="0"/>
        </w:numPr>
        <w:ind w:left="709" w:hanging="709"/>
      </w:pPr>
    </w:p>
    <w:p w14:paraId="18FC4E7B" w14:textId="77777777" w:rsidR="004E646E" w:rsidRDefault="004E646E" w:rsidP="00CF2309">
      <w:pPr>
        <w:pStyle w:val="Heading1Numbered"/>
        <w:numPr>
          <w:ilvl w:val="0"/>
          <w:numId w:val="0"/>
        </w:numPr>
        <w:ind w:left="709" w:hanging="709"/>
      </w:pPr>
      <w:r>
        <w:t>Additional Assistance from Te Hiringa Hauora</w:t>
      </w:r>
    </w:p>
    <w:p w14:paraId="554E54B1" w14:textId="671055E5" w:rsidR="00A0019B" w:rsidRPr="00AF18F9" w:rsidRDefault="00A0019B" w:rsidP="00A0019B">
      <w:pPr>
        <w:pStyle w:val="BodyText"/>
      </w:pPr>
      <w:r w:rsidRPr="00AF18F9">
        <w:t xml:space="preserve">In addition to funding, Te Hiringa Hauora can support community initiatives in </w:t>
      </w:r>
      <w:r>
        <w:t>a range of other ways including</w:t>
      </w:r>
      <w:r w:rsidR="00120AFE">
        <w:t xml:space="preserve"> p</w:t>
      </w:r>
      <w:r w:rsidRPr="00AF18F9">
        <w:t>rinted</w:t>
      </w:r>
      <w:r>
        <w:t xml:space="preserve"> SGA</w:t>
      </w:r>
      <w:r w:rsidRPr="00AF18F9">
        <w:t xml:space="preserve"> res</w:t>
      </w:r>
      <w:r>
        <w:t>ources and promotional material</w:t>
      </w:r>
      <w:r w:rsidR="00120AFE">
        <w:t>,</w:t>
      </w:r>
      <w:r>
        <w:t xml:space="preserve"> c</w:t>
      </w:r>
      <w:r w:rsidRPr="00AF18F9">
        <w:t>ommunications and marketing advice</w:t>
      </w:r>
      <w:r w:rsidR="00120AFE">
        <w:t>,</w:t>
      </w:r>
      <w:r>
        <w:t xml:space="preserve"> and o</w:t>
      </w:r>
      <w:r w:rsidRPr="00AF18F9">
        <w:t>ngoing advice and support from th</w:t>
      </w:r>
      <w:r>
        <w:t xml:space="preserve">e Minimising Gambling Harm team. </w:t>
      </w:r>
    </w:p>
    <w:tbl>
      <w:tblPr>
        <w:tblStyle w:val="TableGrid"/>
        <w:tblW w:w="5000" w:type="pct"/>
        <w:tblLook w:val="04A0" w:firstRow="1" w:lastRow="0" w:firstColumn="1" w:lastColumn="0" w:noHBand="0" w:noVBand="1"/>
      </w:tblPr>
      <w:tblGrid>
        <w:gridCol w:w="3275"/>
        <w:gridCol w:w="6353"/>
      </w:tblGrid>
      <w:tr w:rsidR="004E646E" w:rsidRPr="000703B4" w14:paraId="5C83D37A" w14:textId="77777777" w:rsidTr="00A72CF8">
        <w:tc>
          <w:tcPr>
            <w:tcW w:w="1701" w:type="pct"/>
          </w:tcPr>
          <w:p w14:paraId="299F1442" w14:textId="77777777" w:rsidR="004E646E" w:rsidRPr="000703B4" w:rsidRDefault="004E646E" w:rsidP="00A72CF8">
            <w:pPr>
              <w:pStyle w:val="TableText"/>
            </w:pPr>
            <w:r w:rsidRPr="000703B4">
              <w:t>Describe your requirements for additional assistance here:</w:t>
            </w:r>
          </w:p>
        </w:tc>
        <w:tc>
          <w:tcPr>
            <w:tcW w:w="3299" w:type="pct"/>
          </w:tcPr>
          <w:p w14:paraId="56D8F6E0" w14:textId="77777777" w:rsidR="004E646E" w:rsidRPr="000703B4" w:rsidRDefault="004E646E" w:rsidP="00A72CF8">
            <w:pPr>
              <w:pStyle w:val="TableText"/>
            </w:pPr>
          </w:p>
        </w:tc>
      </w:tr>
    </w:tbl>
    <w:p w14:paraId="1F704BFC" w14:textId="77777777" w:rsidR="00CF2309" w:rsidRDefault="00CF2309" w:rsidP="004E646E">
      <w:pPr>
        <w:pStyle w:val="Heading1Numbered"/>
        <w:numPr>
          <w:ilvl w:val="0"/>
          <w:numId w:val="0"/>
        </w:numPr>
        <w:ind w:left="709" w:hanging="709"/>
      </w:pPr>
    </w:p>
    <w:p w14:paraId="4854E2EF" w14:textId="77777777" w:rsidR="004E646E" w:rsidRDefault="004E646E" w:rsidP="004E646E">
      <w:pPr>
        <w:pStyle w:val="Heading1Numbered"/>
        <w:numPr>
          <w:ilvl w:val="0"/>
          <w:numId w:val="0"/>
        </w:numPr>
        <w:ind w:left="709" w:hanging="709"/>
      </w:pPr>
      <w:r>
        <w:t>Declaration and agreement</w:t>
      </w:r>
    </w:p>
    <w:p w14:paraId="7B92CF13" w14:textId="77777777" w:rsidR="004E646E" w:rsidRPr="00AF18F9" w:rsidRDefault="004E646E" w:rsidP="004E646E">
      <w:pPr>
        <w:pStyle w:val="Guidance"/>
        <w:rPr>
          <w:bCs/>
          <w:color w:val="auto"/>
        </w:rPr>
      </w:pPr>
      <w:r w:rsidRPr="00AF18F9">
        <w:rPr>
          <w:bCs/>
          <w:color w:val="auto"/>
        </w:rPr>
        <w:t>Guidance for applicants</w:t>
      </w:r>
    </w:p>
    <w:p w14:paraId="4A1F0D74" w14:textId="77777777" w:rsidR="004E646E" w:rsidRPr="00AF18F9" w:rsidRDefault="004E646E" w:rsidP="004E646E">
      <w:pPr>
        <w:pStyle w:val="Guidance"/>
        <w:numPr>
          <w:ilvl w:val="1"/>
          <w:numId w:val="13"/>
        </w:numPr>
        <w:ind w:left="717"/>
        <w:rPr>
          <w:color w:val="auto"/>
        </w:rPr>
      </w:pPr>
      <w:r w:rsidRPr="00AF18F9">
        <w:rPr>
          <w:color w:val="auto"/>
        </w:rPr>
        <w:t>Here you are asked to answer questions and make a formal declaration.</w:t>
      </w:r>
    </w:p>
    <w:p w14:paraId="2453F73B" w14:textId="77777777" w:rsidR="004E646E" w:rsidRPr="00AF18F9" w:rsidRDefault="004E646E" w:rsidP="004E646E">
      <w:pPr>
        <w:pStyle w:val="Guidance"/>
        <w:numPr>
          <w:ilvl w:val="1"/>
          <w:numId w:val="13"/>
        </w:numPr>
        <w:ind w:left="717"/>
        <w:rPr>
          <w:color w:val="auto"/>
        </w:rPr>
      </w:pPr>
      <w:r w:rsidRPr="00AF18F9">
        <w:rPr>
          <w:color w:val="auto"/>
        </w:rPr>
        <w:t>Remember to select ‘agree’ or ‘disagree’ in each row. If you don’t you will be deemed to have agreed.</w:t>
      </w:r>
    </w:p>
    <w:p w14:paraId="44404EFA" w14:textId="77777777" w:rsidR="004E646E" w:rsidRPr="00AF18F9" w:rsidRDefault="004E646E" w:rsidP="004E646E">
      <w:pPr>
        <w:pStyle w:val="Guidance"/>
        <w:numPr>
          <w:ilvl w:val="1"/>
          <w:numId w:val="13"/>
        </w:numPr>
        <w:ind w:left="717"/>
        <w:rPr>
          <w:color w:val="auto"/>
        </w:rPr>
      </w:pPr>
      <w:r w:rsidRPr="00AF18F9">
        <w:rPr>
          <w:color w:val="auto"/>
        </w:rPr>
        <w:t>Remember to get the declaration signed by someone who is authorised to sign and able to verify each of the elements of the declaration eg, chief executive or a senior manager.</w:t>
      </w:r>
    </w:p>
    <w:p w14:paraId="72229DAA" w14:textId="77777777" w:rsidR="004E646E" w:rsidRPr="00AF18F9" w:rsidRDefault="004E646E" w:rsidP="004E646E">
      <w:pPr>
        <w:pStyle w:val="Guidance"/>
        <w:numPr>
          <w:ilvl w:val="1"/>
          <w:numId w:val="13"/>
        </w:numPr>
        <w:ind w:left="717"/>
        <w:rPr>
          <w:color w:val="auto"/>
        </w:rPr>
      </w:pPr>
      <w:r w:rsidRPr="00AF18F9">
        <w:rPr>
          <w:color w:val="auto"/>
        </w:rPr>
        <w:t>If you are submitting a joint application each party to the application must complete a separate declaration (copy and paste the table below as required).</w:t>
      </w:r>
    </w:p>
    <w:tbl>
      <w:tblPr>
        <w:tblStyle w:val="TableGrid"/>
        <w:tblW w:w="5000" w:type="pct"/>
        <w:tblLook w:val="04A0" w:firstRow="1" w:lastRow="0" w:firstColumn="1" w:lastColumn="0" w:noHBand="0" w:noVBand="1"/>
      </w:tblPr>
      <w:tblGrid>
        <w:gridCol w:w="2404"/>
        <w:gridCol w:w="2861"/>
        <w:gridCol w:w="1954"/>
        <w:gridCol w:w="2409"/>
      </w:tblGrid>
      <w:tr w:rsidR="004E646E" w:rsidRPr="000703B4" w14:paraId="40615ED6" w14:textId="77777777" w:rsidTr="00A72CF8">
        <w:tc>
          <w:tcPr>
            <w:tcW w:w="1248" w:type="pct"/>
          </w:tcPr>
          <w:p w14:paraId="35078296" w14:textId="77777777" w:rsidR="004E646E" w:rsidRPr="001A6BDC" w:rsidRDefault="004E646E" w:rsidP="00A72CF8">
            <w:pPr>
              <w:pStyle w:val="TableText"/>
            </w:pPr>
            <w:r w:rsidRPr="001A6BDC">
              <w:t xml:space="preserve">Funding expectations </w:t>
            </w:r>
          </w:p>
        </w:tc>
        <w:tc>
          <w:tcPr>
            <w:tcW w:w="2501" w:type="pct"/>
            <w:gridSpan w:val="2"/>
          </w:tcPr>
          <w:p w14:paraId="7C2989D5" w14:textId="77777777" w:rsidR="004E646E" w:rsidRPr="001A6BDC" w:rsidRDefault="004E646E" w:rsidP="00A72CF8">
            <w:pPr>
              <w:pStyle w:val="TableText"/>
            </w:pPr>
            <w:r w:rsidRPr="001A6BDC">
              <w:t xml:space="preserve">I/we have read and fully understand the purpose of the Fund and the objectives for making the funding available. </w:t>
            </w:r>
          </w:p>
          <w:p w14:paraId="6099AC4F" w14:textId="77777777" w:rsidR="004E646E" w:rsidRPr="001A6BDC" w:rsidRDefault="004E646E" w:rsidP="00A72CF8">
            <w:pPr>
              <w:pStyle w:val="TableText"/>
            </w:pPr>
            <w:r w:rsidRPr="001A6BDC">
              <w:t>I/we confirm that the Applicant/s has the necessary capacity and capability to deliver the initiative described in this Application and achieve the expected benefits.</w:t>
            </w:r>
          </w:p>
        </w:tc>
        <w:tc>
          <w:tcPr>
            <w:tcW w:w="1251" w:type="pct"/>
          </w:tcPr>
          <w:sdt>
            <w:sdtPr>
              <w:id w:val="1207676021"/>
              <w:placeholder>
                <w:docPart w:val="363AF66072C447D89096AF8EC7444A37"/>
              </w:placeholder>
              <w:showingPlcHdr/>
              <w:dropDownList>
                <w:listItem w:displayText="Agree" w:value="Agree"/>
                <w:listItem w:displayText="Disagree" w:value="Disagree"/>
              </w:dropDownList>
            </w:sdtPr>
            <w:sdtEndPr/>
            <w:sdtContent>
              <w:p w14:paraId="02743D54" w14:textId="77777777" w:rsidR="004E646E" w:rsidRPr="000703B4" w:rsidRDefault="004E646E" w:rsidP="00A72CF8">
                <w:pPr>
                  <w:pStyle w:val="TableText"/>
                </w:pPr>
                <w:r>
                  <w:rPr>
                    <w:rStyle w:val="PlaceholderText"/>
                  </w:rPr>
                  <w:t>[Agree/Disagree]</w:t>
                </w:r>
              </w:p>
            </w:sdtContent>
          </w:sdt>
        </w:tc>
      </w:tr>
      <w:tr w:rsidR="004E646E" w:rsidRPr="000703B4" w14:paraId="7E003C9B" w14:textId="77777777" w:rsidTr="00A72CF8">
        <w:tc>
          <w:tcPr>
            <w:tcW w:w="1248" w:type="pct"/>
          </w:tcPr>
          <w:p w14:paraId="72800EBC" w14:textId="77777777" w:rsidR="004E646E" w:rsidRPr="000703B4" w:rsidRDefault="004E646E" w:rsidP="00A72CF8">
            <w:pPr>
              <w:pStyle w:val="TableText"/>
            </w:pPr>
            <w:r w:rsidRPr="000703B4">
              <w:lastRenderedPageBreak/>
              <w:t>Conflict of Interest declaration:</w:t>
            </w:r>
          </w:p>
        </w:tc>
        <w:tc>
          <w:tcPr>
            <w:tcW w:w="2501" w:type="pct"/>
            <w:gridSpan w:val="2"/>
          </w:tcPr>
          <w:p w14:paraId="35C22EB8" w14:textId="77777777" w:rsidR="004E646E" w:rsidRPr="000703B4" w:rsidRDefault="004E646E" w:rsidP="00A72CF8">
            <w:pPr>
              <w:pStyle w:val="TableText"/>
            </w:pPr>
            <w:r w:rsidRPr="000703B4">
              <w:t xml:space="preserve">The Applicant/s warrants that it has no actual, potential or perceived interest that is in conflict with submitting this Application or delivering the initiative described in it. </w:t>
            </w:r>
          </w:p>
          <w:p w14:paraId="75871C63" w14:textId="77777777" w:rsidR="004E646E" w:rsidRPr="000703B4" w:rsidRDefault="004E646E" w:rsidP="00A72CF8">
            <w:pPr>
              <w:pStyle w:val="TableText"/>
            </w:pPr>
            <w:r w:rsidRPr="000703B4">
              <w:t>Where a Conflict of Interest arises during the funding application process the Applicant/s will report it immediately to the Grant’s Contact Person.</w:t>
            </w:r>
          </w:p>
        </w:tc>
        <w:tc>
          <w:tcPr>
            <w:tcW w:w="1251" w:type="pct"/>
          </w:tcPr>
          <w:p w14:paraId="5B58F01C" w14:textId="77777777" w:rsidR="004E646E" w:rsidRPr="002852CB" w:rsidRDefault="003A7F10" w:rsidP="00A72CF8">
            <w:pPr>
              <w:pStyle w:val="TableText"/>
              <w:rPr>
                <w:highlight w:val="lightGray"/>
              </w:rPr>
            </w:pPr>
            <w:sdt>
              <w:sdtPr>
                <w:id w:val="-1223517394"/>
                <w:placeholder>
                  <w:docPart w:val="9701847F595E4189A1E9FA37D2596B53"/>
                </w:placeholder>
                <w:temporary/>
                <w:showingPlcHdr/>
                <w:text/>
              </w:sdtPr>
              <w:sdtEndPr/>
              <w:sdtContent>
                <w:r w:rsidR="004E646E" w:rsidRPr="004D0874">
                  <w:rPr>
                    <w:rStyle w:val="PlaceholderText"/>
                  </w:rPr>
                  <w:t>[</w:t>
                </w:r>
                <w:r w:rsidR="004E646E" w:rsidRPr="003C2522">
                  <w:rPr>
                    <w:rStyle w:val="PlaceholderText"/>
                  </w:rPr>
                  <w:t>if you think you may have a conflict of interest briefly describe the conflict and how you propose to manage it or write ‘not applicable’</w:t>
                </w:r>
                <w:r w:rsidR="004E646E" w:rsidRPr="004D0874">
                  <w:rPr>
                    <w:rStyle w:val="PlaceholderText"/>
                  </w:rPr>
                  <w:t>]</w:t>
                </w:r>
              </w:sdtContent>
            </w:sdt>
          </w:p>
        </w:tc>
      </w:tr>
      <w:tr w:rsidR="004E646E" w:rsidRPr="000703B4" w14:paraId="067A6F71" w14:textId="77777777" w:rsidTr="00A72CF8">
        <w:tc>
          <w:tcPr>
            <w:tcW w:w="1248" w:type="pct"/>
          </w:tcPr>
          <w:p w14:paraId="6A220FBA" w14:textId="77777777" w:rsidR="004E646E" w:rsidRPr="000703B4" w:rsidRDefault="004E646E" w:rsidP="00A72CF8">
            <w:pPr>
              <w:pStyle w:val="TableText"/>
            </w:pPr>
            <w:r w:rsidRPr="000703B4">
              <w:t xml:space="preserve">Accuracy </w:t>
            </w:r>
          </w:p>
        </w:tc>
        <w:tc>
          <w:tcPr>
            <w:tcW w:w="2501" w:type="pct"/>
            <w:gridSpan w:val="2"/>
          </w:tcPr>
          <w:p w14:paraId="37C23181" w14:textId="77777777" w:rsidR="004E646E" w:rsidRPr="000703B4" w:rsidRDefault="004E646E" w:rsidP="00A72CF8">
            <w:pPr>
              <w:pStyle w:val="TableText"/>
            </w:pPr>
            <w:r w:rsidRPr="000703B4">
              <w:t>I/we declare that in submitting the Application and this declaration the information provided is true, accurate and complete and not misleading in any material respect.</w:t>
            </w:r>
          </w:p>
          <w:p w14:paraId="2FF20106" w14:textId="77777777" w:rsidR="004E646E" w:rsidRPr="000703B4" w:rsidRDefault="004E646E" w:rsidP="00A72CF8">
            <w:pPr>
              <w:pStyle w:val="TableText"/>
            </w:pPr>
            <w:r w:rsidRPr="000703B4">
              <w:t>I/we understand that the falsification of information, supplying misleading information or the suppression of material information in this declaration and the Application may result in the Application being eliminated from further consideration and may be grounds for termination of any Conditional Grant Agreement awarded as a result of the invitation.</w:t>
            </w:r>
          </w:p>
        </w:tc>
        <w:tc>
          <w:tcPr>
            <w:tcW w:w="1251" w:type="pct"/>
          </w:tcPr>
          <w:sdt>
            <w:sdtPr>
              <w:id w:val="-1821335642"/>
              <w:placeholder>
                <w:docPart w:val="7821EE0A3E2B4540A1424F1DDDF2481A"/>
              </w:placeholder>
              <w:showingPlcHdr/>
              <w:dropDownList>
                <w:listItem w:displayText="Agree" w:value="Agree"/>
                <w:listItem w:displayText="Disagree" w:value="Disagree"/>
              </w:dropDownList>
            </w:sdtPr>
            <w:sdtEndPr/>
            <w:sdtContent>
              <w:p w14:paraId="721E10E1" w14:textId="77777777" w:rsidR="004E646E" w:rsidRPr="003C2522" w:rsidRDefault="004E646E" w:rsidP="00A72CF8">
                <w:pPr>
                  <w:pStyle w:val="TableText"/>
                  <w:rPr>
                    <w:rFonts w:eastAsiaTheme="minorHAnsi"/>
                    <w:sz w:val="22"/>
                    <w:szCs w:val="22"/>
                    <w:lang w:eastAsia="en-US"/>
                  </w:rPr>
                </w:pPr>
                <w:r>
                  <w:rPr>
                    <w:rStyle w:val="PlaceholderText"/>
                  </w:rPr>
                  <w:t>[Agree/Disagree]</w:t>
                </w:r>
              </w:p>
            </w:sdtContent>
          </w:sdt>
        </w:tc>
      </w:tr>
      <w:tr w:rsidR="004E646E" w:rsidRPr="000703B4" w14:paraId="4E3C27CA" w14:textId="77777777" w:rsidTr="00A72CF8">
        <w:tc>
          <w:tcPr>
            <w:tcW w:w="1248" w:type="pct"/>
          </w:tcPr>
          <w:p w14:paraId="22120484" w14:textId="77777777" w:rsidR="004E646E" w:rsidRPr="000703B4" w:rsidRDefault="004E646E" w:rsidP="00A72CF8">
            <w:pPr>
              <w:pStyle w:val="TableText"/>
            </w:pPr>
            <w:r w:rsidRPr="000703B4">
              <w:t xml:space="preserve">Authority </w:t>
            </w:r>
          </w:p>
        </w:tc>
        <w:tc>
          <w:tcPr>
            <w:tcW w:w="2501" w:type="pct"/>
            <w:gridSpan w:val="2"/>
          </w:tcPr>
          <w:p w14:paraId="2843F3DA" w14:textId="77777777" w:rsidR="004E646E" w:rsidRPr="000703B4" w:rsidRDefault="004E646E" w:rsidP="00A72CF8">
            <w:pPr>
              <w:pStyle w:val="TableText"/>
            </w:pPr>
            <w:r w:rsidRPr="000703B4">
              <w:t>I/we have secured all appropriate authorisations to submit this Application, to make the statements and to provide the information in the Application and I/we am/are not aware of any impediments to enter into a Conditional Grant Agreement to deliver the initiative this Application describes.</w:t>
            </w:r>
          </w:p>
        </w:tc>
        <w:tc>
          <w:tcPr>
            <w:tcW w:w="1251" w:type="pct"/>
          </w:tcPr>
          <w:sdt>
            <w:sdtPr>
              <w:id w:val="-1904215496"/>
              <w:placeholder>
                <w:docPart w:val="F1BC20CE292B415993161A105BA1E371"/>
              </w:placeholder>
              <w:showingPlcHdr/>
              <w:dropDownList>
                <w:listItem w:displayText="Agree" w:value="Agree"/>
                <w:listItem w:displayText="Disagree" w:value="Disagree"/>
              </w:dropDownList>
            </w:sdtPr>
            <w:sdtEndPr/>
            <w:sdtContent>
              <w:p w14:paraId="51EEB900" w14:textId="77777777" w:rsidR="004E646E" w:rsidRPr="003C2522" w:rsidRDefault="004E646E" w:rsidP="00A72CF8">
                <w:pPr>
                  <w:pStyle w:val="TableText"/>
                  <w:rPr>
                    <w:rFonts w:eastAsiaTheme="minorHAnsi"/>
                    <w:sz w:val="22"/>
                    <w:szCs w:val="22"/>
                    <w:lang w:eastAsia="en-US"/>
                  </w:rPr>
                </w:pPr>
                <w:r>
                  <w:rPr>
                    <w:rStyle w:val="PlaceholderText"/>
                  </w:rPr>
                  <w:t>[Agree/Disagree]</w:t>
                </w:r>
              </w:p>
            </w:sdtContent>
          </w:sdt>
        </w:tc>
      </w:tr>
      <w:tr w:rsidR="004E646E" w:rsidRPr="000703B4" w14:paraId="626AD178" w14:textId="77777777" w:rsidTr="00A72CF8">
        <w:tc>
          <w:tcPr>
            <w:tcW w:w="1248" w:type="pct"/>
            <w:vMerge w:val="restart"/>
          </w:tcPr>
          <w:p w14:paraId="74CF54B5" w14:textId="77777777" w:rsidR="004E646E" w:rsidRPr="000703B4" w:rsidRDefault="004E646E" w:rsidP="00A72CF8">
            <w:pPr>
              <w:pStyle w:val="TableText"/>
            </w:pPr>
            <w:r w:rsidRPr="000703B4">
              <w:t xml:space="preserve">Signing </w:t>
            </w:r>
          </w:p>
        </w:tc>
        <w:tc>
          <w:tcPr>
            <w:tcW w:w="3752" w:type="pct"/>
            <w:gridSpan w:val="3"/>
          </w:tcPr>
          <w:p w14:paraId="50F1AC46" w14:textId="77777777" w:rsidR="004E646E" w:rsidRPr="000703B4" w:rsidRDefault="004E646E" w:rsidP="00A72CF8">
            <w:pPr>
              <w:pStyle w:val="TableText"/>
            </w:pPr>
            <w:r w:rsidRPr="000703B4">
              <w:t>By signing this declaration the signatory below represents, warrants and agrees that he/she has been authorised by the Applicant/s to make this declaration on its/their behalf.</w:t>
            </w:r>
          </w:p>
        </w:tc>
      </w:tr>
      <w:tr w:rsidR="004E646E" w:rsidRPr="000703B4" w14:paraId="58975C2C" w14:textId="77777777" w:rsidTr="00A72CF8">
        <w:tc>
          <w:tcPr>
            <w:tcW w:w="1248" w:type="pct"/>
            <w:vMerge/>
          </w:tcPr>
          <w:p w14:paraId="36F2D2D8" w14:textId="77777777" w:rsidR="004E646E" w:rsidRPr="000703B4" w:rsidRDefault="004E646E" w:rsidP="00A72CF8">
            <w:pPr>
              <w:pStyle w:val="TableText"/>
            </w:pPr>
          </w:p>
        </w:tc>
        <w:tc>
          <w:tcPr>
            <w:tcW w:w="1486" w:type="pct"/>
          </w:tcPr>
          <w:p w14:paraId="1C8F71AD" w14:textId="77777777" w:rsidR="004E646E" w:rsidRPr="000703B4" w:rsidRDefault="004E646E" w:rsidP="00A72CF8">
            <w:pPr>
              <w:pStyle w:val="TableText"/>
            </w:pPr>
            <w:r w:rsidRPr="000703B4">
              <w:t>Signature:</w:t>
            </w:r>
          </w:p>
        </w:tc>
        <w:tc>
          <w:tcPr>
            <w:tcW w:w="2266" w:type="pct"/>
            <w:gridSpan w:val="2"/>
          </w:tcPr>
          <w:p w14:paraId="4608BF15" w14:textId="77777777" w:rsidR="004E646E" w:rsidRPr="000703B4" w:rsidRDefault="004E646E" w:rsidP="00A72CF8">
            <w:pPr>
              <w:pStyle w:val="TableText"/>
            </w:pPr>
          </w:p>
        </w:tc>
      </w:tr>
      <w:tr w:rsidR="004E646E" w:rsidRPr="000703B4" w14:paraId="7AC34FAB" w14:textId="77777777" w:rsidTr="00A72CF8">
        <w:tc>
          <w:tcPr>
            <w:tcW w:w="1248" w:type="pct"/>
            <w:vMerge/>
          </w:tcPr>
          <w:p w14:paraId="41B7F221" w14:textId="77777777" w:rsidR="004E646E" w:rsidRPr="000703B4" w:rsidRDefault="004E646E" w:rsidP="00A72CF8">
            <w:pPr>
              <w:pStyle w:val="TableText"/>
            </w:pPr>
          </w:p>
        </w:tc>
        <w:tc>
          <w:tcPr>
            <w:tcW w:w="1486" w:type="pct"/>
          </w:tcPr>
          <w:p w14:paraId="48D0B647" w14:textId="77777777" w:rsidR="004E646E" w:rsidRPr="000703B4" w:rsidRDefault="004E646E" w:rsidP="00A72CF8">
            <w:pPr>
              <w:pStyle w:val="TableText"/>
            </w:pPr>
            <w:r w:rsidRPr="000703B4">
              <w:t>Full name:</w:t>
            </w:r>
          </w:p>
        </w:tc>
        <w:tc>
          <w:tcPr>
            <w:tcW w:w="2266" w:type="pct"/>
            <w:gridSpan w:val="2"/>
          </w:tcPr>
          <w:p w14:paraId="09ED96EA" w14:textId="77777777" w:rsidR="004E646E" w:rsidRPr="000703B4" w:rsidRDefault="004E646E" w:rsidP="00A72CF8">
            <w:pPr>
              <w:pStyle w:val="TableText"/>
            </w:pPr>
          </w:p>
        </w:tc>
      </w:tr>
      <w:tr w:rsidR="004E646E" w:rsidRPr="000703B4" w14:paraId="021E5EA9" w14:textId="77777777" w:rsidTr="00A72CF8">
        <w:tc>
          <w:tcPr>
            <w:tcW w:w="1248" w:type="pct"/>
            <w:vMerge/>
          </w:tcPr>
          <w:p w14:paraId="31D449F5" w14:textId="77777777" w:rsidR="004E646E" w:rsidRPr="000703B4" w:rsidRDefault="004E646E" w:rsidP="00A72CF8">
            <w:pPr>
              <w:pStyle w:val="TableText"/>
            </w:pPr>
          </w:p>
        </w:tc>
        <w:tc>
          <w:tcPr>
            <w:tcW w:w="1486" w:type="pct"/>
          </w:tcPr>
          <w:p w14:paraId="38261924" w14:textId="66030894" w:rsidR="004E646E" w:rsidRPr="000703B4" w:rsidRDefault="004E646E" w:rsidP="00120AFE">
            <w:pPr>
              <w:pStyle w:val="TableText"/>
            </w:pPr>
            <w:r w:rsidRPr="000703B4">
              <w:t>Title/</w:t>
            </w:r>
            <w:ins w:id="2" w:author="Author">
              <w:r w:rsidR="00120AFE">
                <w:t>P</w:t>
              </w:r>
            </w:ins>
            <w:r w:rsidRPr="000703B4">
              <w:t>osition:</w:t>
            </w:r>
          </w:p>
        </w:tc>
        <w:tc>
          <w:tcPr>
            <w:tcW w:w="2266" w:type="pct"/>
            <w:gridSpan w:val="2"/>
          </w:tcPr>
          <w:p w14:paraId="289F4B74" w14:textId="77777777" w:rsidR="004E646E" w:rsidRPr="000703B4" w:rsidRDefault="004E646E" w:rsidP="00A72CF8">
            <w:pPr>
              <w:pStyle w:val="TableText"/>
            </w:pPr>
          </w:p>
        </w:tc>
      </w:tr>
      <w:tr w:rsidR="004E646E" w:rsidRPr="000703B4" w14:paraId="3D86296F" w14:textId="77777777" w:rsidTr="00A72CF8">
        <w:tc>
          <w:tcPr>
            <w:tcW w:w="1248" w:type="pct"/>
            <w:vMerge/>
          </w:tcPr>
          <w:p w14:paraId="622231BD" w14:textId="77777777" w:rsidR="004E646E" w:rsidRPr="000703B4" w:rsidRDefault="004E646E" w:rsidP="00A72CF8">
            <w:pPr>
              <w:pStyle w:val="TableText"/>
            </w:pPr>
          </w:p>
        </w:tc>
        <w:tc>
          <w:tcPr>
            <w:tcW w:w="1486" w:type="pct"/>
          </w:tcPr>
          <w:p w14:paraId="54DB1047" w14:textId="77777777" w:rsidR="004E646E" w:rsidRPr="000703B4" w:rsidRDefault="004E646E" w:rsidP="00A72CF8">
            <w:pPr>
              <w:pStyle w:val="TableText"/>
            </w:pPr>
            <w:r w:rsidRPr="000703B4">
              <w:t>Name of organisation:</w:t>
            </w:r>
          </w:p>
        </w:tc>
        <w:tc>
          <w:tcPr>
            <w:tcW w:w="2266" w:type="pct"/>
            <w:gridSpan w:val="2"/>
          </w:tcPr>
          <w:p w14:paraId="730C64DB" w14:textId="77777777" w:rsidR="004E646E" w:rsidRPr="000703B4" w:rsidRDefault="004E646E" w:rsidP="00A72CF8">
            <w:pPr>
              <w:pStyle w:val="TableText"/>
            </w:pPr>
          </w:p>
        </w:tc>
      </w:tr>
      <w:tr w:rsidR="004E646E" w:rsidRPr="000703B4" w14:paraId="7AB3D0F9" w14:textId="77777777" w:rsidTr="00A72CF8">
        <w:tc>
          <w:tcPr>
            <w:tcW w:w="1248" w:type="pct"/>
            <w:vMerge/>
          </w:tcPr>
          <w:p w14:paraId="5EF0552C" w14:textId="77777777" w:rsidR="004E646E" w:rsidRPr="000703B4" w:rsidRDefault="004E646E" w:rsidP="00A72CF8">
            <w:pPr>
              <w:pStyle w:val="TableText"/>
            </w:pPr>
          </w:p>
        </w:tc>
        <w:tc>
          <w:tcPr>
            <w:tcW w:w="1486" w:type="pct"/>
          </w:tcPr>
          <w:p w14:paraId="45006E9F" w14:textId="77777777" w:rsidR="004E646E" w:rsidRPr="000703B4" w:rsidRDefault="004E646E" w:rsidP="00A72CF8">
            <w:pPr>
              <w:pStyle w:val="TableText"/>
            </w:pPr>
            <w:r w:rsidRPr="000703B4">
              <w:t>Date:</w:t>
            </w:r>
          </w:p>
        </w:tc>
        <w:tc>
          <w:tcPr>
            <w:tcW w:w="2266" w:type="pct"/>
            <w:gridSpan w:val="2"/>
          </w:tcPr>
          <w:p w14:paraId="3CA0AA58" w14:textId="77777777" w:rsidR="004E646E" w:rsidRPr="000703B4" w:rsidRDefault="004E646E" w:rsidP="00A72CF8">
            <w:pPr>
              <w:pStyle w:val="TableText"/>
            </w:pPr>
          </w:p>
        </w:tc>
      </w:tr>
    </w:tbl>
    <w:p w14:paraId="5F64ECF2" w14:textId="77777777" w:rsidR="004E646E" w:rsidRDefault="004E646E" w:rsidP="004E646E">
      <w:pPr>
        <w:pStyle w:val="BodyText"/>
      </w:pPr>
    </w:p>
    <w:p w14:paraId="378C4FF6" w14:textId="4A15D525" w:rsidR="008F05AC" w:rsidRDefault="00851C27" w:rsidP="004E646E">
      <w:pPr>
        <w:pStyle w:val="BodyText"/>
      </w:pPr>
      <w:r>
        <w:t>Request a talanoa/kōrero</w:t>
      </w:r>
      <w:r w:rsidR="00FC43E1">
        <w:t xml:space="preserve"> session</w:t>
      </w:r>
      <w:r>
        <w:t xml:space="preserve"> via the </w:t>
      </w:r>
      <w:hyperlink r:id="rId10" w:history="1">
        <w:r w:rsidRPr="00851C27">
          <w:rPr>
            <w:rStyle w:val="Hyperlink"/>
          </w:rPr>
          <w:t>PMGH Sector Support</w:t>
        </w:r>
      </w:hyperlink>
      <w:r>
        <w:t xml:space="preserve"> page on the Safer Gambling Aotearoa website before you submit your application.</w:t>
      </w:r>
    </w:p>
    <w:p w14:paraId="1CE472AD" w14:textId="5228D4DE" w:rsidR="008F05AC" w:rsidRPr="000703B4" w:rsidRDefault="008F05AC" w:rsidP="004E646E">
      <w:pPr>
        <w:pStyle w:val="BodyText"/>
      </w:pPr>
      <w:r>
        <w:t xml:space="preserve">Please send you completed application form to </w:t>
      </w:r>
      <w:hyperlink r:id="rId11" w:history="1">
        <w:r w:rsidRPr="00FD34DF">
          <w:rPr>
            <w:rStyle w:val="Hyperlink"/>
            <w:lang w:val="en-US"/>
          </w:rPr>
          <w:t>info@safergambling.org.nz</w:t>
        </w:r>
      </w:hyperlink>
      <w:r>
        <w:rPr>
          <w:rStyle w:val="Hyperlink"/>
          <w:lang w:val="en-US"/>
        </w:rPr>
        <w:t xml:space="preserve"> </w:t>
      </w:r>
      <w:r w:rsidR="0098326E" w:rsidRPr="0098326E">
        <w:t xml:space="preserve"> </w:t>
      </w:r>
      <w:r w:rsidR="0098326E">
        <w:t>b</w:t>
      </w:r>
      <w:r w:rsidR="0098326E" w:rsidRPr="008F05AC">
        <w:t xml:space="preserve">y </w:t>
      </w:r>
      <w:r w:rsidR="0098326E" w:rsidRPr="00AE3099">
        <w:rPr>
          <w:b/>
          <w:color w:val="FF0000"/>
        </w:rPr>
        <w:t>5:00PM Friday 3 June 2022</w:t>
      </w:r>
      <w:r w:rsidR="0098326E" w:rsidRPr="008F05AC">
        <w:t>. Ngā mihi nui</w:t>
      </w:r>
      <w:r w:rsidR="00120AFE">
        <w:t>.</w:t>
      </w:r>
    </w:p>
    <w:sectPr w:rsidR="008F05AC" w:rsidRPr="000703B4" w:rsidSect="00DC47C1">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5B7C" w14:textId="77777777" w:rsidR="00BA63D2" w:rsidRDefault="00BA63D2" w:rsidP="00D95C50">
      <w:pPr>
        <w:spacing w:after="0" w:line="240" w:lineRule="auto"/>
      </w:pPr>
      <w:r>
        <w:separator/>
      </w:r>
    </w:p>
  </w:endnote>
  <w:endnote w:type="continuationSeparator" w:id="0">
    <w:p w14:paraId="261C253F" w14:textId="77777777" w:rsidR="00BA63D2" w:rsidRDefault="00BA63D2" w:rsidP="00D9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B331" w14:textId="14B3BEFA" w:rsidR="004910F6" w:rsidRDefault="004910F6" w:rsidP="00CF2309">
    <w:pPr>
      <w:pStyle w:val="Footer"/>
      <w:jc w:val="left"/>
    </w:pPr>
  </w:p>
  <w:p w14:paraId="0B7C1ABF" w14:textId="3282CE7D" w:rsidR="004910F6" w:rsidRDefault="003A7F10" w:rsidP="003A7F10">
    <w:fldSimple w:instr=" DOCVARIABLE RBRO_EASYID_VALUE \* MERGEFORMAT ">
      <w:r w:rsidRPr="003A7F10">
        <w:rPr>
          <w:rStyle w:val="EasyID"/>
          <w:rFonts w:eastAsiaTheme="minorHAnsi"/>
        </w:rPr>
        <w:t>HPA:1179524v2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2772"/>
      <w:docPartObj>
        <w:docPartGallery w:val="Page Numbers (Bottom of Page)"/>
        <w:docPartUnique/>
      </w:docPartObj>
    </w:sdtPr>
    <w:sdtEndPr>
      <w:rPr>
        <w:noProof/>
      </w:rPr>
    </w:sdtEndPr>
    <w:sdtContent>
      <w:p w14:paraId="26CB0F44" w14:textId="4092304C" w:rsidR="004910F6" w:rsidRDefault="004910F6" w:rsidP="00D95C50">
        <w:pPr>
          <w:pStyle w:val="Footer"/>
          <w:rPr>
            <w:noProof/>
          </w:rPr>
        </w:pPr>
        <w:r>
          <w:fldChar w:fldCharType="begin"/>
        </w:r>
        <w:r>
          <w:instrText xml:space="preserve"> PAGE   \* MERGEFORMAT </w:instrText>
        </w:r>
        <w:r>
          <w:fldChar w:fldCharType="separate"/>
        </w:r>
        <w:r w:rsidR="003A7F10">
          <w:rPr>
            <w:noProof/>
          </w:rPr>
          <w:t>2</w:t>
        </w:r>
        <w:r>
          <w:rPr>
            <w:noProof/>
          </w:rPr>
          <w:fldChar w:fldCharType="end"/>
        </w:r>
      </w:p>
    </w:sdtContent>
  </w:sdt>
  <w:p w14:paraId="4353AD00" w14:textId="4BC2ADD4" w:rsidR="004910F6" w:rsidRDefault="003A7F10" w:rsidP="003A7F10">
    <w:pPr>
      <w:pStyle w:val="Footer"/>
      <w:jc w:val="left"/>
    </w:pPr>
    <w:fldSimple w:instr=" DOCVARIABLE RBRO_EASYID_VALUE \* MERGEFORMAT ">
      <w:r w:rsidRPr="003A7F10">
        <w:rPr>
          <w:rStyle w:val="EasyID"/>
          <w:rFonts w:eastAsiaTheme="minorHAnsi"/>
        </w:rPr>
        <w:t>HPA:1179524v2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52B6" w14:textId="3C928266" w:rsidR="004910F6" w:rsidRDefault="003A7F10" w:rsidP="003A7F10">
    <w:pPr>
      <w:pStyle w:val="Footer"/>
      <w:jc w:val="left"/>
    </w:pPr>
    <w:fldSimple w:instr=" DOCVARIABLE RBRO_EASYID_VALUE \* MERGEFORMAT ">
      <w:r w:rsidRPr="003A7F10">
        <w:rPr>
          <w:rStyle w:val="EasyID"/>
          <w:rFonts w:eastAsiaTheme="minorHAnsi"/>
        </w:rPr>
        <w:t>HPA:1179524v2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C570" w14:textId="77777777" w:rsidR="00BA63D2" w:rsidRDefault="00BA63D2" w:rsidP="00D95C50">
      <w:pPr>
        <w:spacing w:after="0" w:line="240" w:lineRule="auto"/>
      </w:pPr>
      <w:r>
        <w:separator/>
      </w:r>
    </w:p>
  </w:footnote>
  <w:footnote w:type="continuationSeparator" w:id="0">
    <w:p w14:paraId="2B80ECDD" w14:textId="77777777" w:rsidR="00BA63D2" w:rsidRDefault="00BA63D2" w:rsidP="00D9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B72E" w14:textId="77777777" w:rsidR="004910F6" w:rsidRDefault="00491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8F397" w14:textId="77777777" w:rsidR="004910F6" w:rsidRDefault="00491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DC5B" w14:textId="77777777" w:rsidR="004910F6" w:rsidRDefault="00491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8C9"/>
    <w:multiLevelType w:val="hybridMultilevel"/>
    <w:tmpl w:val="A5C851C0"/>
    <w:lvl w:ilvl="0" w:tplc="16E48CB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01FA4"/>
    <w:multiLevelType w:val="hybridMultilevel"/>
    <w:tmpl w:val="342626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32CDC"/>
    <w:multiLevelType w:val="hybridMultilevel"/>
    <w:tmpl w:val="E75C4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4" w15:restartNumberingAfterBreak="0">
    <w:nsid w:val="18C87769"/>
    <w:multiLevelType w:val="multilevel"/>
    <w:tmpl w:val="AEE05292"/>
    <w:styleLink w:val="H1List"/>
    <w:lvl w:ilvl="0">
      <w:start w:val="1"/>
      <w:numFmt w:val="decimal"/>
      <w:lvlText w:val="%1."/>
      <w:lvlJc w:val="left"/>
      <w:pPr>
        <w:ind w:left="3970"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15:restartNumberingAfterBreak="0">
    <w:nsid w:val="1C26027E"/>
    <w:multiLevelType w:val="multilevel"/>
    <w:tmpl w:val="F67C9CF0"/>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6"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5E63281"/>
    <w:multiLevelType w:val="multilevel"/>
    <w:tmpl w:val="383EF368"/>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8" w15:restartNumberingAfterBreak="0">
    <w:nsid w:val="39314AEA"/>
    <w:multiLevelType w:val="hybridMultilevel"/>
    <w:tmpl w:val="895C2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865AA2"/>
    <w:multiLevelType w:val="hybridMultilevel"/>
    <w:tmpl w:val="2EFCE244"/>
    <w:lvl w:ilvl="0" w:tplc="14090001">
      <w:start w:val="1"/>
      <w:numFmt w:val="bullet"/>
      <w:lvlText w:val=""/>
      <w:lvlJc w:val="left"/>
      <w:pPr>
        <w:ind w:left="720" w:hanging="360"/>
      </w:pPr>
      <w:rPr>
        <w:rFonts w:ascii="Symbol" w:hAnsi="Symbol" w:hint="default"/>
      </w:rPr>
    </w:lvl>
    <w:lvl w:ilvl="1" w:tplc="E99A515E">
      <w:numFmt w:val="bullet"/>
      <w:lvlText w:val="•"/>
      <w:lvlJc w:val="left"/>
      <w:pPr>
        <w:ind w:left="1740" w:hanging="6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D56093"/>
    <w:multiLevelType w:val="hybridMultilevel"/>
    <w:tmpl w:val="47920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D410141"/>
    <w:multiLevelType w:val="hybridMultilevel"/>
    <w:tmpl w:val="8ABA9F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F05BB8"/>
    <w:multiLevelType w:val="hybridMultilevel"/>
    <w:tmpl w:val="E182EDC6"/>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3" w15:restartNumberingAfterBreak="0">
    <w:nsid w:val="5D5555E4"/>
    <w:multiLevelType w:val="hybridMultilevel"/>
    <w:tmpl w:val="5D6ECD08"/>
    <w:lvl w:ilvl="0" w:tplc="8C3AF7AE">
      <w:numFmt w:val="bullet"/>
      <w:lvlText w:val="•"/>
      <w:lvlJc w:val="left"/>
      <w:pPr>
        <w:ind w:left="717" w:hanging="660"/>
      </w:pPr>
      <w:rPr>
        <w:rFonts w:ascii="Arial" w:eastAsiaTheme="minorHAnsi" w:hAnsi="Arial" w:cs="Aria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14" w15:restartNumberingAfterBreak="0">
    <w:nsid w:val="5DC75D6B"/>
    <w:multiLevelType w:val="hybridMultilevel"/>
    <w:tmpl w:val="469C1AA2"/>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5" w15:restartNumberingAfterBreak="0">
    <w:nsid w:val="606B3B59"/>
    <w:multiLevelType w:val="multilevel"/>
    <w:tmpl w:val="2160E5E8"/>
    <w:lvl w:ilvl="0">
      <w:start w:val="1"/>
      <w:numFmt w:val="decimal"/>
      <w:lvlText w:val="%1."/>
      <w:lvlJc w:val="left"/>
      <w:pPr>
        <w:ind w:left="567" w:hanging="567"/>
      </w:pPr>
      <w:rPr>
        <w:rFonts w:hint="default"/>
        <w:b w:val="0"/>
        <w:i w:val="0"/>
      </w:rPr>
    </w:lvl>
    <w:lvl w:ilvl="1">
      <w:start w:val="1"/>
      <w:numFmt w:val="bullet"/>
      <w:lvlText w:val="○"/>
      <w:lvlJc w:val="left"/>
      <w:pPr>
        <w:tabs>
          <w:tab w:val="num" w:pos="567"/>
        </w:tabs>
        <w:ind w:left="1134" w:hanging="567"/>
      </w:pPr>
      <w:rPr>
        <w:rFonts w:ascii="Arial" w:hAnsi="Arial" w:hint="default"/>
      </w:rPr>
    </w:lvl>
    <w:lvl w:ilvl="2">
      <w:start w:val="1"/>
      <w:numFmt w:val="none"/>
      <w:lvlRestart w:val="0"/>
      <w:lvlText w:val=""/>
      <w:lvlJc w:val="left"/>
      <w:pPr>
        <w:tabs>
          <w:tab w:val="num" w:pos="567"/>
        </w:tabs>
        <w:ind w:left="-567" w:firstLine="0"/>
      </w:pPr>
      <w:rPr>
        <w:rFonts w:hint="default"/>
      </w:rPr>
    </w:lvl>
    <w:lvl w:ilvl="3">
      <w:start w:val="1"/>
      <w:numFmt w:val="none"/>
      <w:lvlRestart w:val="0"/>
      <w:lvlText w:val=""/>
      <w:lvlJc w:val="left"/>
      <w:pPr>
        <w:tabs>
          <w:tab w:val="num" w:pos="-567"/>
        </w:tabs>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6" w15:restartNumberingAfterBreak="0">
    <w:nsid w:val="694C5302"/>
    <w:multiLevelType w:val="hybridMultilevel"/>
    <w:tmpl w:val="62D88F9A"/>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7" w15:restartNumberingAfterBreak="0">
    <w:nsid w:val="698D210F"/>
    <w:multiLevelType w:val="hybridMultilevel"/>
    <w:tmpl w:val="DA765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CA1CA1"/>
    <w:multiLevelType w:val="hybridMultilevel"/>
    <w:tmpl w:val="08F62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E761D9"/>
    <w:multiLevelType w:val="hybridMultilevel"/>
    <w:tmpl w:val="2FA8A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E5365D"/>
    <w:multiLevelType w:val="hybridMultilevel"/>
    <w:tmpl w:val="98CE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9744CB"/>
    <w:multiLevelType w:val="hybridMultilevel"/>
    <w:tmpl w:val="457885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CD714C2"/>
    <w:multiLevelType w:val="hybridMultilevel"/>
    <w:tmpl w:val="BEE29E30"/>
    <w:lvl w:ilvl="0" w:tplc="1409000F">
      <w:start w:val="1"/>
      <w:numFmt w:val="decimal"/>
      <w:lvlText w:val="%1."/>
      <w:lvlJc w:val="left"/>
      <w:pPr>
        <w:ind w:left="644" w:hanging="360"/>
      </w:pPr>
      <w:rPr>
        <w:rFont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4"/>
  </w:num>
  <w:num w:numId="4">
    <w:abstractNumId w:val="4"/>
  </w:num>
  <w:num w:numId="5">
    <w:abstractNumId w:val="4"/>
  </w:num>
  <w:num w:numId="6">
    <w:abstractNumId w:val="5"/>
  </w:num>
  <w:num w:numId="7">
    <w:abstractNumId w:val="18"/>
  </w:num>
  <w:num w:numId="8">
    <w:abstractNumId w:val="7"/>
  </w:num>
  <w:num w:numId="9">
    <w:abstractNumId w:val="3"/>
  </w:num>
  <w:num w:numId="10">
    <w:abstractNumId w:val="3"/>
  </w:num>
  <w:num w:numId="11">
    <w:abstractNumId w:val="3"/>
  </w:num>
  <w:num w:numId="12">
    <w:abstractNumId w:val="21"/>
  </w:num>
  <w:num w:numId="13">
    <w:abstractNumId w:val="9"/>
  </w:num>
  <w:num w:numId="14">
    <w:abstractNumId w:val="16"/>
  </w:num>
  <w:num w:numId="15">
    <w:abstractNumId w:val="12"/>
  </w:num>
  <w:num w:numId="16">
    <w:abstractNumId w:val="13"/>
  </w:num>
  <w:num w:numId="17">
    <w:abstractNumId w:val="14"/>
  </w:num>
  <w:num w:numId="18">
    <w:abstractNumId w:val="0"/>
  </w:num>
  <w:num w:numId="19">
    <w:abstractNumId w:val="6"/>
    <w:lvlOverride w:ilvl="0">
      <w:lvl w:ilvl="0">
        <w:start w:val="1"/>
        <w:numFmt w:val="bullet"/>
        <w:pStyle w:val="Bullet1"/>
        <w:lvlText w:val=""/>
        <w:lvlJc w:val="left"/>
        <w:pPr>
          <w:ind w:left="1134" w:hanging="567"/>
        </w:pPr>
        <w:rPr>
          <w:rFonts w:ascii="Symbol" w:hAnsi="Symbol" w:hint="default"/>
          <w:b w:val="0"/>
          <w:i w:val="0"/>
        </w:rPr>
      </w:lvl>
    </w:lvlOverride>
  </w:num>
  <w:num w:numId="20">
    <w:abstractNumId w:val="22"/>
  </w:num>
  <w:num w:numId="21">
    <w:abstractNumId w:val="1"/>
  </w:num>
  <w:num w:numId="22">
    <w:abstractNumId w:val="6"/>
    <w:lvlOverride w:ilvl="0">
      <w:lvl w:ilvl="0">
        <w:start w:val="1"/>
        <w:numFmt w:val="decimal"/>
        <w:pStyle w:val="Bullet1"/>
        <w:lvlText w:val="%1."/>
        <w:lvlJc w:val="left"/>
        <w:pPr>
          <w:ind w:left="567" w:hanging="567"/>
        </w:pPr>
        <w:rPr>
          <w:rFonts w:hint="default"/>
          <w:b/>
          <w:i w:val="0"/>
        </w:rPr>
      </w:lvl>
    </w:lvlOverride>
  </w:num>
  <w:num w:numId="23">
    <w:abstractNumId w:val="15"/>
  </w:num>
  <w:num w:numId="24">
    <w:abstractNumId w:val="19"/>
  </w:num>
  <w:num w:numId="25">
    <w:abstractNumId w:val="17"/>
  </w:num>
  <w:num w:numId="26">
    <w:abstractNumId w:val="11"/>
  </w:num>
  <w:num w:numId="27">
    <w:abstractNumId w:val="8"/>
  </w:num>
  <w:num w:numId="28">
    <w:abstractNumId w:val="2"/>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TQ3NjMwMLYwN7dU0lEKTi0uzszPAykwqQUAfiQzUCwAAAA="/>
    <w:docVar w:name="RBRO_EasyID_Font" w:val="Arial|8"/>
    <w:docVar w:name="RBRO_EasyID_ID" w:val="HPA:%1%v%2%"/>
    <w:docVar w:name="RBRO_EasyID_Location" w:val="Footer|wdAlignParagraphLeft|All"/>
    <w:docVar w:name="RBRO_EASYID_VALUE" w:val="HPA:1179524v2"/>
  </w:docVars>
  <w:rsids>
    <w:rsidRoot w:val="00857454"/>
    <w:rsid w:val="00021BB1"/>
    <w:rsid w:val="000703B4"/>
    <w:rsid w:val="000876BD"/>
    <w:rsid w:val="00097A16"/>
    <w:rsid w:val="000C0DEB"/>
    <w:rsid w:val="000C4516"/>
    <w:rsid w:val="000F2110"/>
    <w:rsid w:val="00116131"/>
    <w:rsid w:val="00120AFE"/>
    <w:rsid w:val="001272F9"/>
    <w:rsid w:val="00127F2D"/>
    <w:rsid w:val="00187AD6"/>
    <w:rsid w:val="0019668C"/>
    <w:rsid w:val="001D00F0"/>
    <w:rsid w:val="0020280E"/>
    <w:rsid w:val="002852CB"/>
    <w:rsid w:val="002855F5"/>
    <w:rsid w:val="002929F2"/>
    <w:rsid w:val="002B22CD"/>
    <w:rsid w:val="003030CC"/>
    <w:rsid w:val="00307AB1"/>
    <w:rsid w:val="00331914"/>
    <w:rsid w:val="00351563"/>
    <w:rsid w:val="00357D9A"/>
    <w:rsid w:val="003A5E37"/>
    <w:rsid w:val="003A7F10"/>
    <w:rsid w:val="003B56E8"/>
    <w:rsid w:val="003C07E0"/>
    <w:rsid w:val="003C2522"/>
    <w:rsid w:val="00443675"/>
    <w:rsid w:val="00461810"/>
    <w:rsid w:val="00474A23"/>
    <w:rsid w:val="004910F6"/>
    <w:rsid w:val="004A34E5"/>
    <w:rsid w:val="004A7AA4"/>
    <w:rsid w:val="004B0558"/>
    <w:rsid w:val="004B2757"/>
    <w:rsid w:val="004D0874"/>
    <w:rsid w:val="004E646E"/>
    <w:rsid w:val="004F4D3C"/>
    <w:rsid w:val="0050798B"/>
    <w:rsid w:val="005251F1"/>
    <w:rsid w:val="00530FD4"/>
    <w:rsid w:val="005400B5"/>
    <w:rsid w:val="005F7544"/>
    <w:rsid w:val="00601EC3"/>
    <w:rsid w:val="00637D2B"/>
    <w:rsid w:val="00663FAE"/>
    <w:rsid w:val="00677EFA"/>
    <w:rsid w:val="006979DE"/>
    <w:rsid w:val="006A26B0"/>
    <w:rsid w:val="006A43C3"/>
    <w:rsid w:val="00707998"/>
    <w:rsid w:val="007170B1"/>
    <w:rsid w:val="0072251E"/>
    <w:rsid w:val="007277B9"/>
    <w:rsid w:val="007419D9"/>
    <w:rsid w:val="007446B7"/>
    <w:rsid w:val="007532BF"/>
    <w:rsid w:val="007637D3"/>
    <w:rsid w:val="00793AE7"/>
    <w:rsid w:val="007D32BE"/>
    <w:rsid w:val="007E08F7"/>
    <w:rsid w:val="00851C27"/>
    <w:rsid w:val="00851E6B"/>
    <w:rsid w:val="00857454"/>
    <w:rsid w:val="008C09A8"/>
    <w:rsid w:val="008D0490"/>
    <w:rsid w:val="008E684F"/>
    <w:rsid w:val="008F05AC"/>
    <w:rsid w:val="009065FE"/>
    <w:rsid w:val="0098326E"/>
    <w:rsid w:val="009914D6"/>
    <w:rsid w:val="009F1019"/>
    <w:rsid w:val="00A0019B"/>
    <w:rsid w:val="00A0698A"/>
    <w:rsid w:val="00A645A8"/>
    <w:rsid w:val="00A67F6E"/>
    <w:rsid w:val="00A71BBE"/>
    <w:rsid w:val="00A72CF8"/>
    <w:rsid w:val="00AC62BC"/>
    <w:rsid w:val="00AC6E7D"/>
    <w:rsid w:val="00AF1694"/>
    <w:rsid w:val="00AF18F9"/>
    <w:rsid w:val="00AF1F48"/>
    <w:rsid w:val="00B3165B"/>
    <w:rsid w:val="00B54C9E"/>
    <w:rsid w:val="00B667F1"/>
    <w:rsid w:val="00BA63D2"/>
    <w:rsid w:val="00BB27ED"/>
    <w:rsid w:val="00BE0F6B"/>
    <w:rsid w:val="00BE12E3"/>
    <w:rsid w:val="00BE48A7"/>
    <w:rsid w:val="00BF5F53"/>
    <w:rsid w:val="00C20FFB"/>
    <w:rsid w:val="00C62CAB"/>
    <w:rsid w:val="00CB0905"/>
    <w:rsid w:val="00CE230C"/>
    <w:rsid w:val="00CF2309"/>
    <w:rsid w:val="00D8026C"/>
    <w:rsid w:val="00D85F54"/>
    <w:rsid w:val="00D95C50"/>
    <w:rsid w:val="00D96BD1"/>
    <w:rsid w:val="00DB1113"/>
    <w:rsid w:val="00DC47C1"/>
    <w:rsid w:val="00DD1FA7"/>
    <w:rsid w:val="00DE2E2B"/>
    <w:rsid w:val="00E26E6A"/>
    <w:rsid w:val="00E46A1B"/>
    <w:rsid w:val="00E52D03"/>
    <w:rsid w:val="00E84B9E"/>
    <w:rsid w:val="00EA04D0"/>
    <w:rsid w:val="00EE75F8"/>
    <w:rsid w:val="00F64736"/>
    <w:rsid w:val="00F66B53"/>
    <w:rsid w:val="00F730EC"/>
    <w:rsid w:val="00F75754"/>
    <w:rsid w:val="00FA3325"/>
    <w:rsid w:val="00FB5B80"/>
    <w:rsid w:val="00FB7882"/>
    <w:rsid w:val="00FC43E1"/>
    <w:rsid w:val="00FE3EE1"/>
    <w:rsid w:val="00FE5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7DD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qFormat="1"/>
    <w:lsdException w:name="heading 7" w:semiHidden="1" w:uiPriority="7" w:unhideWhenUsed="1" w:qFormat="1"/>
    <w:lsdException w:name="heading 8" w:semiHidden="1" w:uiPriority="8"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331914"/>
    <w:pPr>
      <w:spacing w:after="240" w:line="320" w:lineRule="atLeast"/>
    </w:pPr>
    <w:rPr>
      <w:rFonts w:ascii="Arial" w:hAnsi="Arial"/>
    </w:rPr>
  </w:style>
  <w:style w:type="paragraph" w:styleId="Heading1">
    <w:name w:val="heading 1"/>
    <w:basedOn w:val="BodyText"/>
    <w:next w:val="BodyText"/>
    <w:link w:val="Heading1Char"/>
    <w:uiPriority w:val="8"/>
    <w:qFormat/>
    <w:rsid w:val="00443675"/>
    <w:pPr>
      <w:keepNext/>
      <w:keepLines/>
      <w:pageBreakBefore/>
      <w:pBdr>
        <w:bottom w:val="single" w:sz="8" w:space="6" w:color="auto"/>
      </w:pBdr>
      <w:spacing w:before="360"/>
      <w:outlineLvl w:val="0"/>
    </w:pPr>
    <w:rPr>
      <w:rFonts w:eastAsiaTheme="majorEastAsia" w:cstheme="majorBidi"/>
      <w:bCs/>
      <w:caps/>
      <w:sz w:val="32"/>
      <w:szCs w:val="28"/>
    </w:rPr>
  </w:style>
  <w:style w:type="paragraph" w:styleId="Heading2">
    <w:name w:val="heading 2"/>
    <w:basedOn w:val="BodyText"/>
    <w:next w:val="BodyText"/>
    <w:link w:val="Heading2Char"/>
    <w:uiPriority w:val="8"/>
    <w:qFormat/>
    <w:rsid w:val="00097A16"/>
    <w:pPr>
      <w:keepNext/>
      <w:keepLines/>
      <w:spacing w:before="360"/>
      <w:outlineLvl w:val="1"/>
    </w:pPr>
    <w:rPr>
      <w:rFonts w:eastAsiaTheme="majorEastAsia" w:cstheme="majorBidi"/>
      <w:bCs/>
      <w:caps/>
      <w:sz w:val="28"/>
      <w:szCs w:val="26"/>
    </w:rPr>
  </w:style>
  <w:style w:type="paragraph" w:styleId="Heading3">
    <w:name w:val="heading 3"/>
    <w:basedOn w:val="BodyText"/>
    <w:next w:val="BodyText"/>
    <w:link w:val="Heading3Char"/>
    <w:uiPriority w:val="8"/>
    <w:qFormat/>
    <w:rsid w:val="00097A16"/>
    <w:pPr>
      <w:keepNext/>
      <w:keepLines/>
      <w:spacing w:before="240" w:after="80"/>
      <w:outlineLvl w:val="2"/>
    </w:pPr>
    <w:rPr>
      <w:rFonts w:eastAsiaTheme="majorEastAsia" w:cstheme="majorBidi"/>
      <w:b/>
      <w:bCs/>
      <w:sz w:val="26"/>
    </w:rPr>
  </w:style>
  <w:style w:type="paragraph" w:styleId="Heading4">
    <w:name w:val="heading 4"/>
    <w:basedOn w:val="Heading7"/>
    <w:next w:val="BodyText"/>
    <w:link w:val="Heading4Char"/>
    <w:uiPriority w:val="9"/>
    <w:qFormat/>
    <w:rsid w:val="00097A16"/>
    <w:pPr>
      <w:outlineLvl w:val="3"/>
    </w:pPr>
  </w:style>
  <w:style w:type="paragraph" w:styleId="Heading5">
    <w:name w:val="heading 5"/>
    <w:basedOn w:val="Heading8"/>
    <w:next w:val="Normal"/>
    <w:link w:val="Heading5Char"/>
    <w:uiPriority w:val="9"/>
    <w:qFormat/>
    <w:rsid w:val="00097A16"/>
    <w:pPr>
      <w:outlineLvl w:val="4"/>
    </w:pPr>
  </w:style>
  <w:style w:type="paragraph" w:styleId="Heading6">
    <w:name w:val="heading 6"/>
    <w:basedOn w:val="Normal"/>
    <w:next w:val="Normal"/>
    <w:link w:val="Heading6Char"/>
    <w:uiPriority w:val="9"/>
    <w:semiHidden/>
    <w:qFormat/>
    <w:rsid w:val="006A26B0"/>
    <w:pPr>
      <w:keepNext/>
      <w:keepLines/>
      <w:spacing w:before="40" w:after="0"/>
      <w:outlineLvl w:val="5"/>
    </w:pPr>
    <w:rPr>
      <w:rFonts w:asciiTheme="majorHAnsi" w:eastAsiaTheme="majorEastAsia" w:hAnsiTheme="majorHAnsi" w:cstheme="majorBidi"/>
      <w:color w:val="004858" w:themeColor="accent1" w:themeShade="7F"/>
    </w:rPr>
  </w:style>
  <w:style w:type="paragraph" w:styleId="Heading7">
    <w:name w:val="heading 7"/>
    <w:aliases w:val="Head 4"/>
    <w:basedOn w:val="BodyText"/>
    <w:next w:val="BodyText"/>
    <w:link w:val="Heading7Char"/>
    <w:uiPriority w:val="7"/>
    <w:qFormat/>
    <w:rsid w:val="00097A16"/>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097A16"/>
    <w:pPr>
      <w:keepNext/>
      <w:keepLines/>
      <w:spacing w:before="240" w:after="80"/>
      <w:outlineLvl w:val="7"/>
    </w:pPr>
    <w:rPr>
      <w:rFonts w:eastAsiaTheme="majorEastAsia" w:cstheme="majorBidi"/>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43675"/>
    <w:rPr>
      <w:rFonts w:ascii="Arial" w:eastAsiaTheme="majorEastAsia" w:hAnsi="Arial" w:cstheme="majorBidi"/>
      <w:bCs/>
      <w:caps/>
      <w:sz w:val="32"/>
      <w:szCs w:val="28"/>
    </w:rPr>
  </w:style>
  <w:style w:type="character" w:customStyle="1" w:styleId="Heading2Char">
    <w:name w:val="Heading 2 Char"/>
    <w:basedOn w:val="DefaultParagraphFont"/>
    <w:link w:val="Heading2"/>
    <w:uiPriority w:val="8"/>
    <w:rsid w:val="009F1019"/>
    <w:rPr>
      <w:rFonts w:ascii="Arial" w:eastAsiaTheme="majorEastAsia" w:hAnsi="Arial" w:cstheme="majorBidi"/>
      <w:bCs/>
      <w:caps/>
      <w:sz w:val="28"/>
      <w:szCs w:val="26"/>
    </w:rPr>
  </w:style>
  <w:style w:type="character" w:customStyle="1" w:styleId="Heading3Char">
    <w:name w:val="Heading 3 Char"/>
    <w:basedOn w:val="DefaultParagraphFont"/>
    <w:link w:val="Heading3"/>
    <w:uiPriority w:val="8"/>
    <w:rsid w:val="009F1019"/>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9F1019"/>
    <w:rPr>
      <w:rFonts w:ascii="Arial" w:eastAsiaTheme="majorEastAsia" w:hAnsi="Arial" w:cstheme="majorBidi"/>
      <w:b/>
      <w:i/>
      <w:iCs/>
      <w:sz w:val="24"/>
    </w:rPr>
  </w:style>
  <w:style w:type="paragraph" w:styleId="BodyText">
    <w:name w:val="Body Text"/>
    <w:basedOn w:val="Normal"/>
    <w:link w:val="BodyTextChar"/>
    <w:qFormat/>
    <w:rsid w:val="00097A16"/>
  </w:style>
  <w:style w:type="character" w:customStyle="1" w:styleId="BodyTextChar">
    <w:name w:val="Body Text Char"/>
    <w:basedOn w:val="DefaultParagraphFont"/>
    <w:link w:val="BodyText"/>
    <w:rsid w:val="00097A16"/>
    <w:rPr>
      <w:rFonts w:ascii="Arial" w:hAnsi="Arial"/>
    </w:rPr>
  </w:style>
  <w:style w:type="paragraph" w:customStyle="1" w:styleId="Bullet1">
    <w:name w:val="Bullet 1"/>
    <w:basedOn w:val="BodyText"/>
    <w:uiPriority w:val="12"/>
    <w:qFormat/>
    <w:rsid w:val="00097A16"/>
    <w:pPr>
      <w:numPr>
        <w:numId w:val="1"/>
      </w:numPr>
      <w:spacing w:after="120" w:line="240" w:lineRule="atLeast"/>
    </w:pPr>
  </w:style>
  <w:style w:type="paragraph" w:customStyle="1" w:styleId="Bullet2">
    <w:name w:val="Bullet 2"/>
    <w:basedOn w:val="BodyText"/>
    <w:uiPriority w:val="13"/>
    <w:qFormat/>
    <w:rsid w:val="00097A16"/>
    <w:pPr>
      <w:numPr>
        <w:ilvl w:val="1"/>
        <w:numId w:val="1"/>
      </w:numPr>
      <w:spacing w:after="120" w:line="240" w:lineRule="atLeast"/>
    </w:pPr>
  </w:style>
  <w:style w:type="numbering" w:customStyle="1" w:styleId="BulletList">
    <w:name w:val="BulletList"/>
    <w:basedOn w:val="NoList"/>
    <w:uiPriority w:val="99"/>
    <w:rsid w:val="00097A16"/>
    <w:pPr>
      <w:numPr>
        <w:numId w:val="1"/>
      </w:numPr>
    </w:pPr>
  </w:style>
  <w:style w:type="paragraph" w:styleId="Footer">
    <w:name w:val="footer"/>
    <w:basedOn w:val="Normal"/>
    <w:link w:val="FooterChar"/>
    <w:uiPriority w:val="99"/>
    <w:rsid w:val="00D95C50"/>
    <w:pPr>
      <w:tabs>
        <w:tab w:val="center" w:pos="4513"/>
        <w:tab w:val="right" w:pos="9026"/>
      </w:tabs>
      <w:jc w:val="right"/>
    </w:pPr>
    <w:rPr>
      <w:sz w:val="18"/>
    </w:rPr>
  </w:style>
  <w:style w:type="character" w:customStyle="1" w:styleId="FooterChar">
    <w:name w:val="Footer Char"/>
    <w:basedOn w:val="DefaultParagraphFont"/>
    <w:link w:val="Footer"/>
    <w:uiPriority w:val="99"/>
    <w:rsid w:val="00D95C50"/>
    <w:rPr>
      <w:rFonts w:ascii="Arial" w:hAnsi="Arial"/>
      <w:sz w:val="18"/>
    </w:rPr>
  </w:style>
  <w:style w:type="numbering" w:customStyle="1" w:styleId="H1List">
    <w:name w:val="H1_List"/>
    <w:basedOn w:val="NoList"/>
    <w:uiPriority w:val="99"/>
    <w:rsid w:val="00097A16"/>
    <w:pPr>
      <w:numPr>
        <w:numId w:val="2"/>
      </w:numPr>
    </w:pPr>
  </w:style>
  <w:style w:type="character" w:styleId="Hyperlink">
    <w:name w:val="Hyperlink"/>
    <w:basedOn w:val="DefaultParagraphFont"/>
    <w:uiPriority w:val="99"/>
    <w:rsid w:val="00097A16"/>
    <w:rPr>
      <w:color w:val="0093B2" w:themeColor="hyperlink"/>
      <w:u w:val="single"/>
    </w:rPr>
  </w:style>
  <w:style w:type="paragraph" w:styleId="TOC1">
    <w:name w:val="toc 1"/>
    <w:basedOn w:val="BodyText"/>
    <w:next w:val="TOC2"/>
    <w:autoRedefine/>
    <w:uiPriority w:val="39"/>
    <w:rsid w:val="006979DE"/>
    <w:pPr>
      <w:spacing w:before="360" w:after="0" w:line="240" w:lineRule="auto"/>
    </w:pPr>
    <w:rPr>
      <w:rFonts w:asciiTheme="majorHAnsi" w:hAnsiTheme="majorHAnsi"/>
      <w:b/>
      <w:bCs/>
      <w:caps/>
      <w:sz w:val="21"/>
      <w:szCs w:val="24"/>
    </w:rPr>
  </w:style>
  <w:style w:type="character" w:customStyle="1" w:styleId="EasyID">
    <w:name w:val="EasyID"/>
    <w:basedOn w:val="DefaultParagraphFont"/>
    <w:rsid w:val="003A7F10"/>
    <w:rPr>
      <w:rFonts w:eastAsia="Times New Roman" w:cs="Arial"/>
      <w:sz w:val="16"/>
      <w:szCs w:val="20"/>
      <w:lang w:val="en-NZ" w:eastAsia="en-NZ" w:bidi="ar-SA"/>
    </w:rPr>
  </w:style>
  <w:style w:type="table" w:styleId="TableGrid">
    <w:name w:val="Table Grid"/>
    <w:basedOn w:val="TableNormal"/>
    <w:rsid w:val="00097A16"/>
    <w:pPr>
      <w:spacing w:line="300" w:lineRule="auto"/>
    </w:pPr>
    <w:rPr>
      <w:rFonts w:eastAsia="Times New Roman"/>
      <w:sz w:val="21"/>
      <w:szCs w:val="21"/>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097A16"/>
    <w:pPr>
      <w:spacing w:after="100"/>
      <w:ind w:left="220"/>
    </w:pPr>
  </w:style>
  <w:style w:type="paragraph" w:customStyle="1" w:styleId="Heading1Numbered">
    <w:name w:val="Heading 1 (Numbered)"/>
    <w:basedOn w:val="Heading1"/>
    <w:next w:val="BodyText"/>
    <w:uiPriority w:val="9"/>
    <w:qFormat/>
    <w:rsid w:val="009065FE"/>
    <w:pPr>
      <w:pageBreakBefore w:val="0"/>
      <w:numPr>
        <w:numId w:val="6"/>
      </w:numPr>
    </w:pPr>
  </w:style>
  <w:style w:type="paragraph" w:customStyle="1" w:styleId="Heading2Numbered">
    <w:name w:val="Heading 2 (Numbered)"/>
    <w:basedOn w:val="Heading2"/>
    <w:next w:val="BodyText"/>
    <w:uiPriority w:val="9"/>
    <w:qFormat/>
    <w:rsid w:val="00097A16"/>
    <w:pPr>
      <w:numPr>
        <w:ilvl w:val="1"/>
        <w:numId w:val="6"/>
      </w:numPr>
    </w:pPr>
  </w:style>
  <w:style w:type="paragraph" w:customStyle="1" w:styleId="Heading3Numbered">
    <w:name w:val="Heading 3 (Numbered)"/>
    <w:basedOn w:val="Heading3"/>
    <w:next w:val="BodyText"/>
    <w:uiPriority w:val="9"/>
    <w:qFormat/>
    <w:rsid w:val="00097A16"/>
    <w:pPr>
      <w:numPr>
        <w:ilvl w:val="2"/>
        <w:numId w:val="6"/>
      </w:numPr>
    </w:pPr>
  </w:style>
  <w:style w:type="paragraph" w:styleId="NoSpacing">
    <w:name w:val="No Spacing"/>
    <w:link w:val="NoSpacingChar"/>
    <w:uiPriority w:val="1"/>
    <w:qFormat/>
    <w:rsid w:val="00097A16"/>
    <w:pPr>
      <w:spacing w:after="0" w:line="240" w:lineRule="auto"/>
    </w:pPr>
    <w:rPr>
      <w:rFonts w:ascii="Arial" w:hAnsi="Arial"/>
    </w:rPr>
  </w:style>
  <w:style w:type="character" w:customStyle="1" w:styleId="Heading7Char">
    <w:name w:val="Heading 7 Char"/>
    <w:aliases w:val="Head 4 Char"/>
    <w:basedOn w:val="DefaultParagraphFont"/>
    <w:link w:val="Heading7"/>
    <w:uiPriority w:val="7"/>
    <w:rsid w:val="009F1019"/>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9F1019"/>
    <w:rPr>
      <w:rFonts w:ascii="Arial" w:eastAsiaTheme="majorEastAsia" w:hAnsi="Arial" w:cstheme="majorBidi"/>
      <w:i/>
      <w:sz w:val="24"/>
      <w:szCs w:val="20"/>
    </w:rPr>
  </w:style>
  <w:style w:type="character" w:customStyle="1" w:styleId="Heading5Char">
    <w:name w:val="Heading 5 Char"/>
    <w:basedOn w:val="DefaultParagraphFont"/>
    <w:link w:val="Heading5"/>
    <w:uiPriority w:val="9"/>
    <w:rsid w:val="009F1019"/>
    <w:rPr>
      <w:rFonts w:ascii="Arial" w:eastAsiaTheme="majorEastAsia" w:hAnsi="Arial" w:cstheme="majorBidi"/>
      <w:i/>
      <w:sz w:val="24"/>
      <w:szCs w:val="20"/>
    </w:rPr>
  </w:style>
  <w:style w:type="paragraph" w:styleId="Title">
    <w:name w:val="Title"/>
    <w:basedOn w:val="BodyText"/>
    <w:next w:val="Normal"/>
    <w:link w:val="TitleChar"/>
    <w:uiPriority w:val="10"/>
    <w:qFormat/>
    <w:rsid w:val="00D95C50"/>
    <w:pPr>
      <w:spacing w:after="120" w:line="240" w:lineRule="auto"/>
    </w:pPr>
    <w:rPr>
      <w:rFonts w:cs="Arial"/>
      <w:b/>
      <w:color w:val="FFFFFF" w:themeColor="background1"/>
      <w:sz w:val="72"/>
      <w:szCs w:val="72"/>
      <w:lang w:val="en-US"/>
    </w:rPr>
  </w:style>
  <w:style w:type="character" w:customStyle="1" w:styleId="TitleChar">
    <w:name w:val="Title Char"/>
    <w:basedOn w:val="DefaultParagraphFont"/>
    <w:link w:val="Title"/>
    <w:uiPriority w:val="10"/>
    <w:rsid w:val="00D95C50"/>
    <w:rPr>
      <w:rFonts w:ascii="Arial" w:hAnsi="Arial" w:cs="Arial"/>
      <w:b/>
      <w:color w:val="FFFFFF" w:themeColor="background1"/>
      <w:sz w:val="72"/>
      <w:szCs w:val="72"/>
      <w:lang w:val="en-US"/>
    </w:rPr>
  </w:style>
  <w:style w:type="paragraph" w:styleId="Subtitle">
    <w:name w:val="Subtitle"/>
    <w:basedOn w:val="BodyText"/>
    <w:next w:val="Normal"/>
    <w:link w:val="SubtitleChar"/>
    <w:uiPriority w:val="11"/>
    <w:qFormat/>
    <w:rsid w:val="00D95C50"/>
    <w:pPr>
      <w:spacing w:before="360" w:after="120" w:line="240" w:lineRule="auto"/>
    </w:pPr>
    <w:rPr>
      <w:rFonts w:cs="Arial"/>
      <w:color w:val="FFFFFF" w:themeColor="background1"/>
      <w:sz w:val="52"/>
      <w:szCs w:val="52"/>
      <w:lang w:val="en-US"/>
    </w:rPr>
  </w:style>
  <w:style w:type="character" w:customStyle="1" w:styleId="SubtitleChar">
    <w:name w:val="Subtitle Char"/>
    <w:basedOn w:val="DefaultParagraphFont"/>
    <w:link w:val="Subtitle"/>
    <w:uiPriority w:val="11"/>
    <w:rsid w:val="00D95C50"/>
    <w:rPr>
      <w:rFonts w:ascii="Arial" w:hAnsi="Arial" w:cs="Arial"/>
      <w:color w:val="FFFFFF" w:themeColor="background1"/>
      <w:sz w:val="52"/>
      <w:szCs w:val="52"/>
      <w:lang w:val="en-US"/>
    </w:rPr>
  </w:style>
  <w:style w:type="paragraph" w:customStyle="1" w:styleId="TitlePageDate">
    <w:name w:val="Title Page Date"/>
    <w:basedOn w:val="BodyText"/>
    <w:uiPriority w:val="12"/>
    <w:qFormat/>
    <w:rsid w:val="00D95C50"/>
    <w:pPr>
      <w:spacing w:before="360" w:after="120" w:line="240" w:lineRule="auto"/>
    </w:pPr>
    <w:rPr>
      <w:rFonts w:cs="Arial"/>
      <w:color w:val="FFFFFF" w:themeColor="background1"/>
      <w:sz w:val="40"/>
      <w:szCs w:val="40"/>
      <w:lang w:val="en-US"/>
    </w:rPr>
  </w:style>
  <w:style w:type="paragraph" w:styleId="TOCHeading">
    <w:name w:val="TOC Heading"/>
    <w:basedOn w:val="Heading1"/>
    <w:next w:val="Normal"/>
    <w:uiPriority w:val="39"/>
    <w:qFormat/>
    <w:rsid w:val="00443675"/>
    <w:pPr>
      <w:spacing w:after="840"/>
    </w:pPr>
  </w:style>
  <w:style w:type="paragraph" w:styleId="Header">
    <w:name w:val="header"/>
    <w:basedOn w:val="Normal"/>
    <w:link w:val="HeaderChar"/>
    <w:uiPriority w:val="99"/>
    <w:unhideWhenUsed/>
    <w:rsid w:val="00D9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50"/>
    <w:rPr>
      <w:rFonts w:ascii="Arial" w:hAnsi="Arial"/>
    </w:rPr>
  </w:style>
  <w:style w:type="paragraph" w:customStyle="1" w:styleId="InformationPageHeading">
    <w:name w:val="Information Page Heading"/>
    <w:basedOn w:val="BodyText"/>
    <w:uiPriority w:val="19"/>
    <w:semiHidden/>
    <w:qFormat/>
    <w:rsid w:val="00443675"/>
    <w:pPr>
      <w:spacing w:before="360" w:after="0" w:line="300" w:lineRule="auto"/>
    </w:pPr>
    <w:rPr>
      <w:sz w:val="36"/>
      <w:szCs w:val="36"/>
    </w:rPr>
  </w:style>
  <w:style w:type="table" w:customStyle="1" w:styleId="BlankTable">
    <w:name w:val="Blank Table"/>
    <w:basedOn w:val="TableNormal"/>
    <w:uiPriority w:val="99"/>
    <w:rsid w:val="005400B5"/>
    <w:pPr>
      <w:spacing w:after="0" w:line="240" w:lineRule="auto"/>
    </w:pPr>
    <w:tblPr>
      <w:tblCellMar>
        <w:left w:w="0" w:type="dxa"/>
        <w:right w:w="0" w:type="dxa"/>
      </w:tblCellMar>
    </w:tblPr>
  </w:style>
  <w:style w:type="paragraph" w:styleId="ListParagraph">
    <w:name w:val="List Paragraph"/>
    <w:basedOn w:val="Normal"/>
    <w:link w:val="ListParagraphChar"/>
    <w:uiPriority w:val="34"/>
    <w:qFormat/>
    <w:rsid w:val="005400B5"/>
    <w:pPr>
      <w:ind w:left="720"/>
      <w:contextualSpacing/>
    </w:pPr>
  </w:style>
  <w:style w:type="character" w:styleId="PlaceholderText">
    <w:name w:val="Placeholder Text"/>
    <w:basedOn w:val="DefaultParagraphFont"/>
    <w:uiPriority w:val="99"/>
    <w:semiHidden/>
    <w:rsid w:val="00C20FFB"/>
    <w:rPr>
      <w:color w:val="808080"/>
    </w:rPr>
  </w:style>
  <w:style w:type="paragraph" w:customStyle="1" w:styleId="123">
    <w:name w:val="1 2 3"/>
    <w:basedOn w:val="BodyText"/>
    <w:uiPriority w:val="14"/>
    <w:qFormat/>
    <w:rsid w:val="00F64736"/>
    <w:pPr>
      <w:numPr>
        <w:numId w:val="8"/>
      </w:numPr>
      <w:spacing w:after="120" w:line="240" w:lineRule="atLeast"/>
    </w:pPr>
  </w:style>
  <w:style w:type="paragraph" w:customStyle="1" w:styleId="ABC">
    <w:name w:val="A B C"/>
    <w:basedOn w:val="BodyText"/>
    <w:uiPriority w:val="2"/>
    <w:qFormat/>
    <w:rsid w:val="00F64736"/>
    <w:pPr>
      <w:numPr>
        <w:numId w:val="11"/>
      </w:numPr>
      <w:spacing w:after="120" w:line="240" w:lineRule="atLeast"/>
    </w:pPr>
  </w:style>
  <w:style w:type="numbering" w:customStyle="1" w:styleId="AlphaList">
    <w:name w:val="AlphaList"/>
    <w:basedOn w:val="NoList"/>
    <w:uiPriority w:val="99"/>
    <w:rsid w:val="00F64736"/>
    <w:pPr>
      <w:numPr>
        <w:numId w:val="9"/>
      </w:numPr>
    </w:pPr>
  </w:style>
  <w:style w:type="paragraph" w:customStyle="1" w:styleId="iiiiii">
    <w:name w:val="i  ii  iii"/>
    <w:basedOn w:val="BodyText"/>
    <w:uiPriority w:val="2"/>
    <w:qFormat/>
    <w:rsid w:val="00F64736"/>
    <w:pPr>
      <w:numPr>
        <w:ilvl w:val="1"/>
        <w:numId w:val="11"/>
      </w:numPr>
      <w:spacing w:after="120" w:line="240" w:lineRule="atLeast"/>
    </w:pPr>
  </w:style>
  <w:style w:type="paragraph" w:customStyle="1" w:styleId="Guidance">
    <w:name w:val="Guidance"/>
    <w:basedOn w:val="BodyText"/>
    <w:next w:val="BodyText"/>
    <w:uiPriority w:val="19"/>
    <w:qFormat/>
    <w:rsid w:val="004D0874"/>
    <w:pPr>
      <w:pBdr>
        <w:top w:val="single" w:sz="8" w:space="6" w:color="0093B2" w:themeColor="text2"/>
        <w:left w:val="single" w:sz="8" w:space="4" w:color="0093B2" w:themeColor="text2"/>
        <w:bottom w:val="single" w:sz="8" w:space="6" w:color="0093B2" w:themeColor="text2"/>
        <w:right w:val="single" w:sz="8" w:space="4" w:color="0093B2" w:themeColor="text2"/>
      </w:pBdr>
      <w:ind w:left="57" w:right="57"/>
    </w:pPr>
    <w:rPr>
      <w:color w:val="FF0000"/>
    </w:rPr>
  </w:style>
  <w:style w:type="character" w:customStyle="1" w:styleId="UnresolvedMention">
    <w:name w:val="Unresolved Mention"/>
    <w:basedOn w:val="DefaultParagraphFont"/>
    <w:uiPriority w:val="99"/>
    <w:semiHidden/>
    <w:unhideWhenUsed/>
    <w:rsid w:val="009065FE"/>
    <w:rPr>
      <w:color w:val="605E5C"/>
      <w:shd w:val="clear" w:color="auto" w:fill="E1DFDD"/>
    </w:rPr>
  </w:style>
  <w:style w:type="paragraph" w:customStyle="1" w:styleId="TableText">
    <w:name w:val="Table Text"/>
    <w:basedOn w:val="BodyText"/>
    <w:uiPriority w:val="19"/>
    <w:qFormat/>
    <w:rsid w:val="000703B4"/>
    <w:pPr>
      <w:spacing w:before="120" w:after="120" w:line="240" w:lineRule="auto"/>
    </w:pPr>
    <w:rPr>
      <w:rFonts w:eastAsia="Times New Roman"/>
      <w:sz w:val="21"/>
      <w:szCs w:val="21"/>
      <w:lang w:eastAsia="en-NZ"/>
    </w:rPr>
  </w:style>
  <w:style w:type="paragraph" w:styleId="BalloonText">
    <w:name w:val="Balloon Text"/>
    <w:basedOn w:val="Normal"/>
    <w:link w:val="BalloonTextChar"/>
    <w:uiPriority w:val="99"/>
    <w:semiHidden/>
    <w:unhideWhenUsed/>
    <w:rsid w:val="00857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54"/>
    <w:rPr>
      <w:rFonts w:ascii="Segoe UI" w:hAnsi="Segoe UI" w:cs="Segoe UI"/>
      <w:sz w:val="18"/>
      <w:szCs w:val="18"/>
    </w:rPr>
  </w:style>
  <w:style w:type="character" w:styleId="CommentReference">
    <w:name w:val="annotation reference"/>
    <w:basedOn w:val="DefaultParagraphFont"/>
    <w:uiPriority w:val="99"/>
    <w:semiHidden/>
    <w:unhideWhenUsed/>
    <w:rsid w:val="00857454"/>
    <w:rPr>
      <w:sz w:val="16"/>
      <w:szCs w:val="16"/>
    </w:rPr>
  </w:style>
  <w:style w:type="paragraph" w:styleId="CommentText">
    <w:name w:val="annotation text"/>
    <w:basedOn w:val="Normal"/>
    <w:link w:val="CommentTextChar"/>
    <w:uiPriority w:val="99"/>
    <w:semiHidden/>
    <w:unhideWhenUsed/>
    <w:rsid w:val="00857454"/>
    <w:pPr>
      <w:spacing w:line="240" w:lineRule="auto"/>
    </w:pPr>
    <w:rPr>
      <w:sz w:val="20"/>
      <w:szCs w:val="20"/>
    </w:rPr>
  </w:style>
  <w:style w:type="character" w:customStyle="1" w:styleId="CommentTextChar">
    <w:name w:val="Comment Text Char"/>
    <w:basedOn w:val="DefaultParagraphFont"/>
    <w:link w:val="CommentText"/>
    <w:uiPriority w:val="99"/>
    <w:semiHidden/>
    <w:rsid w:val="008574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7454"/>
    <w:rPr>
      <w:b/>
      <w:bCs/>
    </w:rPr>
  </w:style>
  <w:style w:type="character" w:customStyle="1" w:styleId="CommentSubjectChar">
    <w:name w:val="Comment Subject Char"/>
    <w:basedOn w:val="CommentTextChar"/>
    <w:link w:val="CommentSubject"/>
    <w:uiPriority w:val="99"/>
    <w:semiHidden/>
    <w:rsid w:val="00857454"/>
    <w:rPr>
      <w:rFonts w:ascii="Arial" w:hAnsi="Arial"/>
      <w:b/>
      <w:bCs/>
      <w:sz w:val="20"/>
      <w:szCs w:val="20"/>
    </w:rPr>
  </w:style>
  <w:style w:type="table" w:customStyle="1" w:styleId="TableGrid1">
    <w:name w:val="Table Grid1"/>
    <w:basedOn w:val="TableNormal"/>
    <w:next w:val="TableGrid"/>
    <w:uiPriority w:val="59"/>
    <w:rsid w:val="0020280E"/>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icList">
    <w:name w:val="NumericList"/>
    <w:basedOn w:val="NoList"/>
    <w:uiPriority w:val="99"/>
    <w:rsid w:val="0020280E"/>
  </w:style>
  <w:style w:type="character" w:styleId="FollowedHyperlink">
    <w:name w:val="FollowedHyperlink"/>
    <w:basedOn w:val="DefaultParagraphFont"/>
    <w:uiPriority w:val="99"/>
    <w:semiHidden/>
    <w:unhideWhenUsed/>
    <w:rsid w:val="007D32BE"/>
    <w:rPr>
      <w:color w:val="002060" w:themeColor="followedHyperlink"/>
      <w:u w:val="single"/>
    </w:rPr>
  </w:style>
  <w:style w:type="character" w:customStyle="1" w:styleId="Heading6Char">
    <w:name w:val="Heading 6 Char"/>
    <w:basedOn w:val="DefaultParagraphFont"/>
    <w:link w:val="Heading6"/>
    <w:uiPriority w:val="9"/>
    <w:semiHidden/>
    <w:rsid w:val="006A26B0"/>
    <w:rPr>
      <w:rFonts w:asciiTheme="majorHAnsi" w:eastAsiaTheme="majorEastAsia" w:hAnsiTheme="majorHAnsi" w:cstheme="majorBidi"/>
      <w:color w:val="004858" w:themeColor="accent1" w:themeShade="7F"/>
    </w:rPr>
  </w:style>
  <w:style w:type="character" w:customStyle="1" w:styleId="ListParagraphChar">
    <w:name w:val="List Paragraph Char"/>
    <w:basedOn w:val="DefaultParagraphFont"/>
    <w:link w:val="ListParagraph"/>
    <w:uiPriority w:val="34"/>
    <w:rsid w:val="006A43C3"/>
    <w:rPr>
      <w:rFonts w:ascii="Arial" w:hAnsi="Arial"/>
    </w:rPr>
  </w:style>
  <w:style w:type="character" w:customStyle="1" w:styleId="NoSpacingChar">
    <w:name w:val="No Spacing Char"/>
    <w:basedOn w:val="DefaultParagraphFont"/>
    <w:link w:val="NoSpacing"/>
    <w:uiPriority w:val="1"/>
    <w:rsid w:val="00351563"/>
    <w:rPr>
      <w:rFonts w:ascii="Arial" w:hAnsi="Arial"/>
    </w:rPr>
  </w:style>
  <w:style w:type="paragraph" w:styleId="Revision">
    <w:name w:val="Revision"/>
    <w:hidden/>
    <w:uiPriority w:val="99"/>
    <w:semiHidden/>
    <w:rsid w:val="00187AD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fergambling.org.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fergambling.org.nz/pmgh-sector-suppor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02\AlacTemplates\Office365\Procurement\1_Other%20Contracts,%20Grants%20and%20IP\Under%20$10K%20Gra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6800B31BC46889128DCB8C039F85A"/>
        <w:category>
          <w:name w:val="General"/>
          <w:gallery w:val="placeholder"/>
        </w:category>
        <w:types>
          <w:type w:val="bbPlcHdr"/>
        </w:types>
        <w:behaviors>
          <w:behavior w:val="content"/>
        </w:behaviors>
        <w:guid w:val="{6E1D48F9-051F-4573-9826-8B3163D84254}"/>
      </w:docPartPr>
      <w:docPartBody>
        <w:p w:rsidR="00B82209" w:rsidRDefault="00B82209">
          <w:pPr>
            <w:pStyle w:val="BA36800B31BC46889128DCB8C039F85A"/>
          </w:pPr>
          <w:r>
            <w:rPr>
              <w:rStyle w:val="PlaceholderText"/>
              <w:highlight w:val="yellow"/>
            </w:rPr>
            <w:t>[insert the name of your organis</w:t>
          </w:r>
          <w:r w:rsidRPr="000F2110">
            <w:rPr>
              <w:rStyle w:val="PlaceholderText"/>
              <w:highlight w:val="yellow"/>
            </w:rPr>
            <w:t>ation]</w:t>
          </w:r>
        </w:p>
      </w:docPartBody>
    </w:docPart>
    <w:docPart>
      <w:docPartPr>
        <w:name w:val="9EB096717B2A40AAA7C9CF865D5D3A04"/>
        <w:category>
          <w:name w:val="General"/>
          <w:gallery w:val="placeholder"/>
        </w:category>
        <w:types>
          <w:type w:val="bbPlcHdr"/>
        </w:types>
        <w:behaviors>
          <w:behavior w:val="content"/>
        </w:behaviors>
        <w:guid w:val="{F2256913-6C5B-4C30-907B-42C17D63D5B9}"/>
      </w:docPartPr>
      <w:docPartBody>
        <w:p w:rsidR="00B82209" w:rsidRDefault="00B82209">
          <w:pPr>
            <w:pStyle w:val="9EB096717B2A40AAA7C9CF865D5D3A04"/>
          </w:pPr>
          <w:r>
            <w:rPr>
              <w:rStyle w:val="PlaceholderText"/>
              <w:highlight w:val="yellow"/>
            </w:rPr>
            <w:t>[i</w:t>
          </w:r>
          <w:r w:rsidRPr="000F2110">
            <w:rPr>
              <w:rStyle w:val="PlaceholderText"/>
              <w:highlight w:val="yellow"/>
            </w:rPr>
            <w:t>nsert the date of this document]</w:t>
          </w:r>
        </w:p>
      </w:docPartBody>
    </w:docPart>
    <w:docPart>
      <w:docPartPr>
        <w:name w:val="2E272ECD989145E2BC4161E2E2641F89"/>
        <w:category>
          <w:name w:val="General"/>
          <w:gallery w:val="placeholder"/>
        </w:category>
        <w:types>
          <w:type w:val="bbPlcHdr"/>
        </w:types>
        <w:behaviors>
          <w:behavior w:val="content"/>
        </w:behaviors>
        <w:guid w:val="{12C7EB43-5554-404F-85DF-B008BE232B13}"/>
      </w:docPartPr>
      <w:docPartBody>
        <w:p w:rsidR="009D7EBC" w:rsidRDefault="00A8698C" w:rsidP="00A8698C">
          <w:pPr>
            <w:pStyle w:val="2E272ECD989145E2BC4161E2E2641F89"/>
          </w:pPr>
          <w:r w:rsidRPr="004D0874">
            <w:rPr>
              <w:rStyle w:val="PlaceholderText"/>
            </w:rPr>
            <w:t>[This name under which you are registered as a company, trust, society etc]</w:t>
          </w:r>
        </w:p>
      </w:docPartBody>
    </w:docPart>
    <w:docPart>
      <w:docPartPr>
        <w:name w:val="5813BCE375B94249B11A9984E6708E27"/>
        <w:category>
          <w:name w:val="General"/>
          <w:gallery w:val="placeholder"/>
        </w:category>
        <w:types>
          <w:type w:val="bbPlcHdr"/>
        </w:types>
        <w:behaviors>
          <w:behavior w:val="content"/>
        </w:behaviors>
        <w:guid w:val="{C39395DB-2E70-4963-ADEA-45D5039C91E9}"/>
      </w:docPartPr>
      <w:docPartBody>
        <w:p w:rsidR="009D7EBC" w:rsidRDefault="00A8698C" w:rsidP="00A8698C">
          <w:pPr>
            <w:pStyle w:val="5813BCE375B94249B11A9984E6708E27"/>
          </w:pPr>
          <w:r w:rsidRPr="004D0874">
            <w:rPr>
              <w:rStyle w:val="PlaceholderText"/>
            </w:rPr>
            <w:t>[if more than one office – put the address of your head office]</w:t>
          </w:r>
        </w:p>
      </w:docPartBody>
    </w:docPart>
    <w:docPart>
      <w:docPartPr>
        <w:name w:val="507F2AFAEDD6463BB4610A21728E26E1"/>
        <w:category>
          <w:name w:val="General"/>
          <w:gallery w:val="placeholder"/>
        </w:category>
        <w:types>
          <w:type w:val="bbPlcHdr"/>
        </w:types>
        <w:behaviors>
          <w:behavior w:val="content"/>
        </w:behaviors>
        <w:guid w:val="{108BF80C-FD11-4E5F-9796-025DB21BAB70}"/>
      </w:docPartPr>
      <w:docPartBody>
        <w:p w:rsidR="009D7EBC" w:rsidRDefault="00A8698C" w:rsidP="00A8698C">
          <w:pPr>
            <w:pStyle w:val="507F2AFAEDD6463BB4610A21728E26E1"/>
          </w:pPr>
          <w:r w:rsidRPr="004D0874">
            <w:rPr>
              <w:rStyle w:val="PlaceholderText"/>
            </w:rPr>
            <w:t>[eg, PO Box address]</w:t>
          </w:r>
        </w:p>
      </w:docPartBody>
    </w:docPart>
    <w:docPart>
      <w:docPartPr>
        <w:name w:val="3AAA8A0F07B54E4CB6F920439C5CD96D"/>
        <w:category>
          <w:name w:val="General"/>
          <w:gallery w:val="placeholder"/>
        </w:category>
        <w:types>
          <w:type w:val="bbPlcHdr"/>
        </w:types>
        <w:behaviors>
          <w:behavior w:val="content"/>
        </w:behaviors>
        <w:guid w:val="{CD137E08-A3FC-470E-83A5-C5F99402F051}"/>
      </w:docPartPr>
      <w:docPartBody>
        <w:p w:rsidR="009D7EBC" w:rsidRDefault="00A8698C" w:rsidP="00A8698C">
          <w:pPr>
            <w:pStyle w:val="3AAA8A0F07B54E4CB6F920439C5CD96D"/>
          </w:pPr>
          <w:r w:rsidRPr="004D0874">
            <w:rPr>
              <w:rStyle w:val="PlaceholderText"/>
            </w:rPr>
            <w:t>[url address]</w:t>
          </w:r>
        </w:p>
      </w:docPartBody>
    </w:docPart>
    <w:docPart>
      <w:docPartPr>
        <w:name w:val="8EEF69F028DC4DF88B1A1405ED1D83AF"/>
        <w:category>
          <w:name w:val="General"/>
          <w:gallery w:val="placeholder"/>
        </w:category>
        <w:types>
          <w:type w:val="bbPlcHdr"/>
        </w:types>
        <w:behaviors>
          <w:behavior w:val="content"/>
        </w:behaviors>
        <w:guid w:val="{290B5B00-7BF3-421E-A680-2E9C84ACB50A}"/>
      </w:docPartPr>
      <w:docPartBody>
        <w:p w:rsidR="009D7EBC" w:rsidRDefault="00A8698C" w:rsidP="00A8698C">
          <w:pPr>
            <w:pStyle w:val="8EEF69F028DC4DF88B1A1405ED1D83AF"/>
          </w:pPr>
          <w:r w:rsidRPr="004D0874">
            <w:rPr>
              <w:rStyle w:val="PlaceholderText"/>
            </w:rPr>
            <w:t>[NZBN, https://www.nzbn.govt.nz for info]</w:t>
          </w:r>
        </w:p>
      </w:docPartBody>
    </w:docPart>
    <w:docPart>
      <w:docPartPr>
        <w:name w:val="74414EE6484543A1B38A69D33CF02C28"/>
        <w:category>
          <w:name w:val="General"/>
          <w:gallery w:val="placeholder"/>
        </w:category>
        <w:types>
          <w:type w:val="bbPlcHdr"/>
        </w:types>
        <w:behaviors>
          <w:behavior w:val="content"/>
        </w:behaviors>
        <w:guid w:val="{0D8C6E09-7BFE-4375-8885-67037344A50B}"/>
      </w:docPartPr>
      <w:docPartBody>
        <w:p w:rsidR="009D7EBC" w:rsidRDefault="00A8698C" w:rsidP="00A8698C">
          <w:pPr>
            <w:pStyle w:val="74414EE6484543A1B38A69D33CF02C28"/>
          </w:pPr>
          <w:r w:rsidRPr="004D0874">
            <w:rPr>
              <w:rStyle w:val="PlaceholderText"/>
            </w:rPr>
            <w:t>[</w:t>
          </w:r>
          <w:r>
            <w:rPr>
              <w:rStyle w:val="PlaceholderText"/>
            </w:rPr>
            <w:t>Name</w:t>
          </w:r>
          <w:r w:rsidRPr="004D0874">
            <w:rPr>
              <w:rStyle w:val="PlaceholderText"/>
            </w:rPr>
            <w:t>]</w:t>
          </w:r>
        </w:p>
      </w:docPartBody>
    </w:docPart>
    <w:docPart>
      <w:docPartPr>
        <w:name w:val="7DD15E7E17F34E7EAB205833C96C6BD7"/>
        <w:category>
          <w:name w:val="General"/>
          <w:gallery w:val="placeholder"/>
        </w:category>
        <w:types>
          <w:type w:val="bbPlcHdr"/>
        </w:types>
        <w:behaviors>
          <w:behavior w:val="content"/>
        </w:behaviors>
        <w:guid w:val="{3B8B66C1-871E-4D8A-8882-074087722EA9}"/>
      </w:docPartPr>
      <w:docPartBody>
        <w:p w:rsidR="009D7EBC" w:rsidRDefault="00A8698C" w:rsidP="00A8698C">
          <w:pPr>
            <w:pStyle w:val="7DD15E7E17F34E7EAB205833C96C6BD7"/>
          </w:pPr>
          <w:r w:rsidRPr="004D0874">
            <w:rPr>
              <w:rStyle w:val="PlaceholderText"/>
            </w:rPr>
            <w:t>[</w:t>
          </w:r>
          <w:r>
            <w:rPr>
              <w:rStyle w:val="PlaceholderText"/>
            </w:rPr>
            <w:t>Position</w:t>
          </w:r>
          <w:r w:rsidRPr="004D0874">
            <w:rPr>
              <w:rStyle w:val="PlaceholderText"/>
            </w:rPr>
            <w:t>]</w:t>
          </w:r>
        </w:p>
      </w:docPartBody>
    </w:docPart>
    <w:docPart>
      <w:docPartPr>
        <w:name w:val="9182458EEE8E4389B833C16FD44A26F4"/>
        <w:category>
          <w:name w:val="General"/>
          <w:gallery w:val="placeholder"/>
        </w:category>
        <w:types>
          <w:type w:val="bbPlcHdr"/>
        </w:types>
        <w:behaviors>
          <w:behavior w:val="content"/>
        </w:behaviors>
        <w:guid w:val="{676C2782-2260-4B70-9157-301D297AF573}"/>
      </w:docPartPr>
      <w:docPartBody>
        <w:p w:rsidR="009D7EBC" w:rsidRDefault="00A8698C" w:rsidP="00A8698C">
          <w:pPr>
            <w:pStyle w:val="9182458EEE8E4389B833C16FD44A26F4"/>
          </w:pPr>
          <w:r w:rsidRPr="004D0874">
            <w:rPr>
              <w:rStyle w:val="PlaceholderText"/>
            </w:rPr>
            <w:t>[insert name of fund holder]</w:t>
          </w:r>
        </w:p>
      </w:docPartBody>
    </w:docPart>
    <w:docPart>
      <w:docPartPr>
        <w:name w:val="4B483B39957A4C089A6245A8C53CBCDE"/>
        <w:category>
          <w:name w:val="General"/>
          <w:gallery w:val="placeholder"/>
        </w:category>
        <w:types>
          <w:type w:val="bbPlcHdr"/>
        </w:types>
        <w:behaviors>
          <w:behavior w:val="content"/>
        </w:behaviors>
        <w:guid w:val="{9B9B3E6F-5738-48D9-8333-637FE6D5A9FB}"/>
      </w:docPartPr>
      <w:docPartBody>
        <w:p w:rsidR="009D7EBC" w:rsidRDefault="00A8698C" w:rsidP="00A8698C">
          <w:pPr>
            <w:pStyle w:val="4B483B39957A4C089A6245A8C53CBCDE"/>
          </w:pPr>
          <w:r w:rsidRPr="004D0874">
            <w:rPr>
              <w:rStyle w:val="PlaceholderText"/>
            </w:rPr>
            <w:t>[if more than one office – put the address of the head office]</w:t>
          </w:r>
        </w:p>
      </w:docPartBody>
    </w:docPart>
    <w:docPart>
      <w:docPartPr>
        <w:name w:val="3A44B671E34F4A168A57C5EA03CFC151"/>
        <w:category>
          <w:name w:val="General"/>
          <w:gallery w:val="placeholder"/>
        </w:category>
        <w:types>
          <w:type w:val="bbPlcHdr"/>
        </w:types>
        <w:behaviors>
          <w:behavior w:val="content"/>
        </w:behaviors>
        <w:guid w:val="{A2CD7E82-C116-4B52-953B-F629B8C9267F}"/>
      </w:docPartPr>
      <w:docPartBody>
        <w:p w:rsidR="009D7EBC" w:rsidRDefault="00A8698C" w:rsidP="00A8698C">
          <w:pPr>
            <w:pStyle w:val="3A44B671E34F4A168A57C5EA03CFC151"/>
          </w:pPr>
          <w:r w:rsidRPr="004D0874">
            <w:rPr>
              <w:rStyle w:val="PlaceholderText"/>
            </w:rPr>
            <w:t>[eg, PO Box address]</w:t>
          </w:r>
        </w:p>
      </w:docPartBody>
    </w:docPart>
    <w:docPart>
      <w:docPartPr>
        <w:name w:val="26DC18529C5C4EB09C10986C0160A074"/>
        <w:category>
          <w:name w:val="General"/>
          <w:gallery w:val="placeholder"/>
        </w:category>
        <w:types>
          <w:type w:val="bbPlcHdr"/>
        </w:types>
        <w:behaviors>
          <w:behavior w:val="content"/>
        </w:behaviors>
        <w:guid w:val="{11F1519D-A869-496E-B2A6-E1376A9C77F8}"/>
      </w:docPartPr>
      <w:docPartBody>
        <w:p w:rsidR="009D7EBC" w:rsidRDefault="00A8698C" w:rsidP="00A8698C">
          <w:pPr>
            <w:pStyle w:val="26DC18529C5C4EB09C10986C0160A074"/>
          </w:pPr>
          <w:r w:rsidRPr="004D0874">
            <w:rPr>
              <w:rStyle w:val="PlaceholderText"/>
            </w:rPr>
            <w:t>[New Zealand Business Number]</w:t>
          </w:r>
        </w:p>
      </w:docPartBody>
    </w:docPart>
    <w:docPart>
      <w:docPartPr>
        <w:name w:val="F8BA657F054B49E3B1218938D8C94810"/>
        <w:category>
          <w:name w:val="General"/>
          <w:gallery w:val="placeholder"/>
        </w:category>
        <w:types>
          <w:type w:val="bbPlcHdr"/>
        </w:types>
        <w:behaviors>
          <w:behavior w:val="content"/>
        </w:behaviors>
        <w:guid w:val="{A8A11DA4-56F2-4ED2-95AD-D5C673866CE3}"/>
      </w:docPartPr>
      <w:docPartBody>
        <w:p w:rsidR="009D7EBC" w:rsidRDefault="00A8698C" w:rsidP="00A8698C">
          <w:pPr>
            <w:pStyle w:val="F8BA657F054B49E3B1218938D8C94810"/>
          </w:pPr>
          <w:r w:rsidRPr="004D0874">
            <w:rPr>
              <w:rStyle w:val="PlaceholderText"/>
            </w:rPr>
            <w:t>[name of the person responsible for communicating with Te Hiringa Hauora]</w:t>
          </w:r>
        </w:p>
      </w:docPartBody>
    </w:docPart>
    <w:docPart>
      <w:docPartPr>
        <w:name w:val="D58010D4EA974698B08CC782601207D9"/>
        <w:category>
          <w:name w:val="General"/>
          <w:gallery w:val="placeholder"/>
        </w:category>
        <w:types>
          <w:type w:val="bbPlcHdr"/>
        </w:types>
        <w:behaviors>
          <w:behavior w:val="content"/>
        </w:behaviors>
        <w:guid w:val="{EE3B6370-BBC5-41AC-81EF-F5F5EAD58057}"/>
      </w:docPartPr>
      <w:docPartBody>
        <w:p w:rsidR="009D7EBC" w:rsidRDefault="00A8698C" w:rsidP="00A8698C">
          <w:pPr>
            <w:pStyle w:val="D58010D4EA974698B08CC782601207D9"/>
          </w:pPr>
          <w:r w:rsidRPr="004D0874">
            <w:rPr>
              <w:rStyle w:val="PlaceholderText"/>
            </w:rPr>
            <w:t>[landline]</w:t>
          </w:r>
        </w:p>
      </w:docPartBody>
    </w:docPart>
    <w:docPart>
      <w:docPartPr>
        <w:name w:val="CF1299235B1649718F8E82A2948C66AE"/>
        <w:category>
          <w:name w:val="General"/>
          <w:gallery w:val="placeholder"/>
        </w:category>
        <w:types>
          <w:type w:val="bbPlcHdr"/>
        </w:types>
        <w:behaviors>
          <w:behavior w:val="content"/>
        </w:behaviors>
        <w:guid w:val="{CCF38A5B-BC26-4789-B626-FD96FC0C3F6F}"/>
      </w:docPartPr>
      <w:docPartBody>
        <w:p w:rsidR="009D7EBC" w:rsidRDefault="00A8698C" w:rsidP="00A8698C">
          <w:pPr>
            <w:pStyle w:val="CF1299235B1649718F8E82A2948C66AE"/>
          </w:pPr>
          <w:r w:rsidRPr="004D0874">
            <w:rPr>
              <w:rStyle w:val="PlaceholderText"/>
            </w:rPr>
            <w:t>[work email]</w:t>
          </w:r>
        </w:p>
      </w:docPartBody>
    </w:docPart>
    <w:docPart>
      <w:docPartPr>
        <w:name w:val="363AF66072C447D89096AF8EC7444A37"/>
        <w:category>
          <w:name w:val="General"/>
          <w:gallery w:val="placeholder"/>
        </w:category>
        <w:types>
          <w:type w:val="bbPlcHdr"/>
        </w:types>
        <w:behaviors>
          <w:behavior w:val="content"/>
        </w:behaviors>
        <w:guid w:val="{B3AD8A2C-1F78-4F17-85FB-C0B774ED5262}"/>
      </w:docPartPr>
      <w:docPartBody>
        <w:p w:rsidR="009D7EBC" w:rsidRDefault="00A8698C" w:rsidP="00A8698C">
          <w:pPr>
            <w:pStyle w:val="363AF66072C447D89096AF8EC7444A37"/>
          </w:pPr>
          <w:r>
            <w:rPr>
              <w:rStyle w:val="PlaceholderText"/>
            </w:rPr>
            <w:t>[Agree/Disagree]</w:t>
          </w:r>
        </w:p>
      </w:docPartBody>
    </w:docPart>
    <w:docPart>
      <w:docPartPr>
        <w:name w:val="9701847F595E4189A1E9FA37D2596B53"/>
        <w:category>
          <w:name w:val="General"/>
          <w:gallery w:val="placeholder"/>
        </w:category>
        <w:types>
          <w:type w:val="bbPlcHdr"/>
        </w:types>
        <w:behaviors>
          <w:behavior w:val="content"/>
        </w:behaviors>
        <w:guid w:val="{BB60F7AA-8A01-4F52-8B47-6535B3874559}"/>
      </w:docPartPr>
      <w:docPartBody>
        <w:p w:rsidR="009D7EBC" w:rsidRDefault="00A8698C" w:rsidP="00A8698C">
          <w:pPr>
            <w:pStyle w:val="9701847F595E4189A1E9FA37D2596B53"/>
          </w:pPr>
          <w:r w:rsidRPr="004D0874">
            <w:rPr>
              <w:rStyle w:val="PlaceholderText"/>
            </w:rPr>
            <w:t>[</w:t>
          </w:r>
          <w:r w:rsidRPr="003C2522">
            <w:rPr>
              <w:rStyle w:val="PlaceholderText"/>
            </w:rPr>
            <w:t>if you think you may have a conflict of interest briefly describe the conflict and how you propose to manage it or write ‘not applicable’</w:t>
          </w:r>
          <w:r w:rsidRPr="004D0874">
            <w:rPr>
              <w:rStyle w:val="PlaceholderText"/>
            </w:rPr>
            <w:t>]</w:t>
          </w:r>
        </w:p>
      </w:docPartBody>
    </w:docPart>
    <w:docPart>
      <w:docPartPr>
        <w:name w:val="7821EE0A3E2B4540A1424F1DDDF2481A"/>
        <w:category>
          <w:name w:val="General"/>
          <w:gallery w:val="placeholder"/>
        </w:category>
        <w:types>
          <w:type w:val="bbPlcHdr"/>
        </w:types>
        <w:behaviors>
          <w:behavior w:val="content"/>
        </w:behaviors>
        <w:guid w:val="{96E6DCEA-5C5D-44BC-9AF5-DADE0A2B488C}"/>
      </w:docPartPr>
      <w:docPartBody>
        <w:p w:rsidR="009D7EBC" w:rsidRDefault="00A8698C" w:rsidP="00A8698C">
          <w:pPr>
            <w:pStyle w:val="7821EE0A3E2B4540A1424F1DDDF2481A"/>
          </w:pPr>
          <w:r>
            <w:rPr>
              <w:rStyle w:val="PlaceholderText"/>
            </w:rPr>
            <w:t>[Agree/Disagree]</w:t>
          </w:r>
        </w:p>
      </w:docPartBody>
    </w:docPart>
    <w:docPart>
      <w:docPartPr>
        <w:name w:val="F1BC20CE292B415993161A105BA1E371"/>
        <w:category>
          <w:name w:val="General"/>
          <w:gallery w:val="placeholder"/>
        </w:category>
        <w:types>
          <w:type w:val="bbPlcHdr"/>
        </w:types>
        <w:behaviors>
          <w:behavior w:val="content"/>
        </w:behaviors>
        <w:guid w:val="{A31EF582-D628-4B17-A2D8-CED23EFEA8CB}"/>
      </w:docPartPr>
      <w:docPartBody>
        <w:p w:rsidR="009D7EBC" w:rsidRDefault="00A8698C" w:rsidP="00A8698C">
          <w:pPr>
            <w:pStyle w:val="F1BC20CE292B415993161A105BA1E371"/>
          </w:pPr>
          <w:r>
            <w:rPr>
              <w:rStyle w:val="PlaceholderText"/>
            </w:rPr>
            <w:t>[Agree/Disagree]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09"/>
    <w:rsid w:val="001A271D"/>
    <w:rsid w:val="00241FCF"/>
    <w:rsid w:val="00584F6A"/>
    <w:rsid w:val="0072630C"/>
    <w:rsid w:val="007A6E68"/>
    <w:rsid w:val="009D7EBC"/>
    <w:rsid w:val="00A8698C"/>
    <w:rsid w:val="00AA6DB6"/>
    <w:rsid w:val="00AD5FB1"/>
    <w:rsid w:val="00B82209"/>
    <w:rsid w:val="00D3378B"/>
    <w:rsid w:val="00DB2227"/>
    <w:rsid w:val="00F742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98C"/>
    <w:rPr>
      <w:color w:val="808080"/>
    </w:rPr>
  </w:style>
  <w:style w:type="paragraph" w:customStyle="1" w:styleId="A05EDBF43CD84330A7AB9A0F3E9750C7">
    <w:name w:val="A05EDBF43CD84330A7AB9A0F3E9750C7"/>
  </w:style>
  <w:style w:type="paragraph" w:customStyle="1" w:styleId="B6C17B9A671A4AFCA4C8EBDAEFCBBE8A">
    <w:name w:val="B6C17B9A671A4AFCA4C8EBDAEFCBBE8A"/>
  </w:style>
  <w:style w:type="paragraph" w:customStyle="1" w:styleId="A409237EB2CE40CBA2EB1D4BC406A95D">
    <w:name w:val="A409237EB2CE40CBA2EB1D4BC406A95D"/>
  </w:style>
  <w:style w:type="paragraph" w:customStyle="1" w:styleId="FA670391839847C6B53F9ECBEC81EFA1">
    <w:name w:val="FA670391839847C6B53F9ECBEC81EFA1"/>
  </w:style>
  <w:style w:type="paragraph" w:customStyle="1" w:styleId="95258D77162743ADB008D5211D79CC36">
    <w:name w:val="95258D77162743ADB008D5211D79CC36"/>
  </w:style>
  <w:style w:type="paragraph" w:customStyle="1" w:styleId="110223CF97BA47D385A958B9898C46A1">
    <w:name w:val="110223CF97BA47D385A958B9898C46A1"/>
  </w:style>
  <w:style w:type="paragraph" w:customStyle="1" w:styleId="934F6129F2AD4D87A9C005E82442C2F2">
    <w:name w:val="934F6129F2AD4D87A9C005E82442C2F2"/>
  </w:style>
  <w:style w:type="paragraph" w:customStyle="1" w:styleId="4C686B1252384BA7A988B870F914A3A9">
    <w:name w:val="4C686B1252384BA7A988B870F914A3A9"/>
  </w:style>
  <w:style w:type="paragraph" w:customStyle="1" w:styleId="280C4892DC904FBD8461E66C56005CBA">
    <w:name w:val="280C4892DC904FBD8461E66C56005CBA"/>
  </w:style>
  <w:style w:type="paragraph" w:customStyle="1" w:styleId="C26861DEDBB54BB4A5DF2741B3F40267">
    <w:name w:val="C26861DEDBB54BB4A5DF2741B3F40267"/>
  </w:style>
  <w:style w:type="paragraph" w:customStyle="1" w:styleId="8E87A6DCCD884D5D8D9DE07762878C5D">
    <w:name w:val="8E87A6DCCD884D5D8D9DE07762878C5D"/>
  </w:style>
  <w:style w:type="paragraph" w:customStyle="1" w:styleId="1EA2510425E04F59B4FBD36BCF8FDDEE">
    <w:name w:val="1EA2510425E04F59B4FBD36BCF8FDDEE"/>
  </w:style>
  <w:style w:type="paragraph" w:customStyle="1" w:styleId="826A06FA5326437F8500F64D44ECE3FB">
    <w:name w:val="826A06FA5326437F8500F64D44ECE3FB"/>
  </w:style>
  <w:style w:type="paragraph" w:customStyle="1" w:styleId="6543288E3AD14229B91F2EC64D3481DB">
    <w:name w:val="6543288E3AD14229B91F2EC64D3481DB"/>
  </w:style>
  <w:style w:type="paragraph" w:customStyle="1" w:styleId="BEF1C67915A14E3AA841F091050D74FD">
    <w:name w:val="BEF1C67915A14E3AA841F091050D74FD"/>
  </w:style>
  <w:style w:type="paragraph" w:customStyle="1" w:styleId="9FD13485D8FF49E6B6EE64782D069EC0">
    <w:name w:val="9FD13485D8FF49E6B6EE64782D069EC0"/>
  </w:style>
  <w:style w:type="paragraph" w:customStyle="1" w:styleId="8DBF6E8928044DDE867867E682A77136">
    <w:name w:val="8DBF6E8928044DDE867867E682A77136"/>
  </w:style>
  <w:style w:type="paragraph" w:customStyle="1" w:styleId="CA99E782208C44A1923986E28DFC911F">
    <w:name w:val="CA99E782208C44A1923986E28DFC911F"/>
  </w:style>
  <w:style w:type="paragraph" w:customStyle="1" w:styleId="473936DBFFDC4C24931B49F61C1E1A81">
    <w:name w:val="473936DBFFDC4C24931B49F61C1E1A81"/>
  </w:style>
  <w:style w:type="paragraph" w:customStyle="1" w:styleId="B0240004AE6547A980B1F3F4F6E9D915">
    <w:name w:val="B0240004AE6547A980B1F3F4F6E9D915"/>
  </w:style>
  <w:style w:type="paragraph" w:customStyle="1" w:styleId="6384277BF3F444FD8DDFCD3D16B40E5A">
    <w:name w:val="6384277BF3F444FD8DDFCD3D16B40E5A"/>
  </w:style>
  <w:style w:type="paragraph" w:customStyle="1" w:styleId="82A8F1BB12124C60A8A981BD1D203A03">
    <w:name w:val="82A8F1BB12124C60A8A981BD1D203A03"/>
  </w:style>
  <w:style w:type="paragraph" w:customStyle="1" w:styleId="A0684A0B7855452F88268F996F147DE7">
    <w:name w:val="A0684A0B7855452F88268F996F147DE7"/>
  </w:style>
  <w:style w:type="paragraph" w:customStyle="1" w:styleId="25D56F236B13408694CF0D3B6B4B738E">
    <w:name w:val="25D56F236B13408694CF0D3B6B4B738E"/>
  </w:style>
  <w:style w:type="paragraph" w:customStyle="1" w:styleId="E7D659AF61144D9F92E77D8DFF74A799">
    <w:name w:val="E7D659AF61144D9F92E77D8DFF74A799"/>
  </w:style>
  <w:style w:type="paragraph" w:customStyle="1" w:styleId="DA58C091FBFE4CB18D90E9ECA92772DA">
    <w:name w:val="DA58C091FBFE4CB18D90E9ECA92772DA"/>
  </w:style>
  <w:style w:type="paragraph" w:customStyle="1" w:styleId="E9E80A878C1D43A4A3E59D0C36132925">
    <w:name w:val="E9E80A878C1D43A4A3E59D0C36132925"/>
  </w:style>
  <w:style w:type="paragraph" w:customStyle="1" w:styleId="C116EDEB1FCF45B886B523107D91118D">
    <w:name w:val="C116EDEB1FCF45B886B523107D91118D"/>
  </w:style>
  <w:style w:type="paragraph" w:customStyle="1" w:styleId="848F4DBFFA494D25B8E075F4845F4E76">
    <w:name w:val="848F4DBFFA494D25B8E075F4845F4E76"/>
  </w:style>
  <w:style w:type="paragraph" w:customStyle="1" w:styleId="82E4444CDAC14FEE8FC79FBCEB06F575">
    <w:name w:val="82E4444CDAC14FEE8FC79FBCEB06F575"/>
  </w:style>
  <w:style w:type="paragraph" w:customStyle="1" w:styleId="CB80653CB09F47768A10C18E6E7D6264">
    <w:name w:val="CB80653CB09F47768A10C18E6E7D6264"/>
  </w:style>
  <w:style w:type="paragraph" w:customStyle="1" w:styleId="9CFE1A14D2204392A653FD8A3D5BCB53">
    <w:name w:val="9CFE1A14D2204392A653FD8A3D5BCB53"/>
  </w:style>
  <w:style w:type="paragraph" w:customStyle="1" w:styleId="4D7C2037B5DA4BE79EAF5D5C86B630A5">
    <w:name w:val="4D7C2037B5DA4BE79EAF5D5C86B630A5"/>
  </w:style>
  <w:style w:type="paragraph" w:customStyle="1" w:styleId="F8F5E5B3699346A2A1081168D5F8A627">
    <w:name w:val="F8F5E5B3699346A2A1081168D5F8A627"/>
  </w:style>
  <w:style w:type="paragraph" w:customStyle="1" w:styleId="2C863E8B06ED4568A2CA05A40191277E">
    <w:name w:val="2C863E8B06ED4568A2CA05A40191277E"/>
  </w:style>
  <w:style w:type="paragraph" w:customStyle="1" w:styleId="17036D12EC1D41859281C16B9272A3E9">
    <w:name w:val="17036D12EC1D41859281C16B9272A3E9"/>
  </w:style>
  <w:style w:type="paragraph" w:customStyle="1" w:styleId="5754A2D6038D44B8B0F7F6ADF90C1519">
    <w:name w:val="5754A2D6038D44B8B0F7F6ADF90C1519"/>
  </w:style>
  <w:style w:type="paragraph" w:customStyle="1" w:styleId="E45FBF3968CA4ADABC4AC44B99A4EA4F">
    <w:name w:val="E45FBF3968CA4ADABC4AC44B99A4EA4F"/>
  </w:style>
  <w:style w:type="paragraph" w:customStyle="1" w:styleId="DD124569764544348B94E314D3035585">
    <w:name w:val="DD124569764544348B94E314D3035585"/>
  </w:style>
  <w:style w:type="paragraph" w:customStyle="1" w:styleId="70A2F41E38FB45C2AE569D1472C7C4A4">
    <w:name w:val="70A2F41E38FB45C2AE569D1472C7C4A4"/>
  </w:style>
  <w:style w:type="paragraph" w:customStyle="1" w:styleId="47AF1C8842314BE7A593EF6708715A7E">
    <w:name w:val="47AF1C8842314BE7A593EF6708715A7E"/>
  </w:style>
  <w:style w:type="paragraph" w:customStyle="1" w:styleId="3BEF283071BC47AFAEBC78CED8A10CD8">
    <w:name w:val="3BEF283071BC47AFAEBC78CED8A10CD8"/>
  </w:style>
  <w:style w:type="paragraph" w:customStyle="1" w:styleId="0B08BD2D3CE74723862CB07FDB67D95A">
    <w:name w:val="0B08BD2D3CE74723862CB07FDB67D95A"/>
  </w:style>
  <w:style w:type="paragraph" w:customStyle="1" w:styleId="AE13DDF05AC9494B831E475506EED650">
    <w:name w:val="AE13DDF05AC9494B831E475506EED650"/>
  </w:style>
  <w:style w:type="paragraph" w:customStyle="1" w:styleId="1ED453577E7140D19007AABC4896006F">
    <w:name w:val="1ED453577E7140D19007AABC4896006F"/>
  </w:style>
  <w:style w:type="paragraph" w:customStyle="1" w:styleId="BA36800B31BC46889128DCB8C039F85A">
    <w:name w:val="BA36800B31BC46889128DCB8C039F85A"/>
  </w:style>
  <w:style w:type="paragraph" w:customStyle="1" w:styleId="9EB096717B2A40AAA7C9CF865D5D3A04">
    <w:name w:val="9EB096717B2A40AAA7C9CF865D5D3A04"/>
  </w:style>
  <w:style w:type="paragraph" w:customStyle="1" w:styleId="452FFB196EA2441EA24F1A1728A016C0">
    <w:name w:val="452FFB196EA2441EA24F1A1728A016C0"/>
    <w:rsid w:val="00B82209"/>
  </w:style>
  <w:style w:type="paragraph" w:customStyle="1" w:styleId="D1BD3D0AFB814EC7B71B5474C6114194">
    <w:name w:val="D1BD3D0AFB814EC7B71B5474C6114194"/>
    <w:rsid w:val="00B82209"/>
  </w:style>
  <w:style w:type="paragraph" w:customStyle="1" w:styleId="A24D2576378B45DABA0C841756EF4BD8">
    <w:name w:val="A24D2576378B45DABA0C841756EF4BD8"/>
    <w:rsid w:val="00AD5FB1"/>
  </w:style>
  <w:style w:type="paragraph" w:customStyle="1" w:styleId="0486E3070CFC49BC8F5A08DB654F466F">
    <w:name w:val="0486E3070CFC49BC8F5A08DB654F466F"/>
    <w:rsid w:val="00AD5FB1"/>
  </w:style>
  <w:style w:type="paragraph" w:customStyle="1" w:styleId="B360FABE14204C00A3DA474537179B7D">
    <w:name w:val="B360FABE14204C00A3DA474537179B7D"/>
    <w:rsid w:val="00AD5FB1"/>
  </w:style>
  <w:style w:type="paragraph" w:customStyle="1" w:styleId="395E09C278E846638B77A7CBED93417B">
    <w:name w:val="395E09C278E846638B77A7CBED93417B"/>
    <w:rsid w:val="00AD5FB1"/>
  </w:style>
  <w:style w:type="paragraph" w:customStyle="1" w:styleId="D72E3AA1BDF146F280FD5759D676C916">
    <w:name w:val="D72E3AA1BDF146F280FD5759D676C916"/>
    <w:rsid w:val="00AD5FB1"/>
  </w:style>
  <w:style w:type="paragraph" w:customStyle="1" w:styleId="34DFA11C2CBA42998EEF277E9457745A">
    <w:name w:val="34DFA11C2CBA42998EEF277E9457745A"/>
    <w:rsid w:val="00AD5FB1"/>
  </w:style>
  <w:style w:type="paragraph" w:customStyle="1" w:styleId="9CE6359E0D3E4398B943C55054B357D4">
    <w:name w:val="9CE6359E0D3E4398B943C55054B357D4"/>
    <w:rsid w:val="0072630C"/>
  </w:style>
  <w:style w:type="paragraph" w:customStyle="1" w:styleId="F0E0155F0FC14F2B9247CF23A662A518">
    <w:name w:val="F0E0155F0FC14F2B9247CF23A662A518"/>
    <w:rsid w:val="0072630C"/>
  </w:style>
  <w:style w:type="paragraph" w:customStyle="1" w:styleId="2E272ECD989145E2BC4161E2E2641F89">
    <w:name w:val="2E272ECD989145E2BC4161E2E2641F89"/>
    <w:rsid w:val="00A8698C"/>
  </w:style>
  <w:style w:type="paragraph" w:customStyle="1" w:styleId="5813BCE375B94249B11A9984E6708E27">
    <w:name w:val="5813BCE375B94249B11A9984E6708E27"/>
    <w:rsid w:val="00A8698C"/>
  </w:style>
  <w:style w:type="paragraph" w:customStyle="1" w:styleId="507F2AFAEDD6463BB4610A21728E26E1">
    <w:name w:val="507F2AFAEDD6463BB4610A21728E26E1"/>
    <w:rsid w:val="00A8698C"/>
  </w:style>
  <w:style w:type="paragraph" w:customStyle="1" w:styleId="3AAA8A0F07B54E4CB6F920439C5CD96D">
    <w:name w:val="3AAA8A0F07B54E4CB6F920439C5CD96D"/>
    <w:rsid w:val="00A8698C"/>
  </w:style>
  <w:style w:type="paragraph" w:customStyle="1" w:styleId="8EEF69F028DC4DF88B1A1405ED1D83AF">
    <w:name w:val="8EEF69F028DC4DF88B1A1405ED1D83AF"/>
    <w:rsid w:val="00A8698C"/>
  </w:style>
  <w:style w:type="paragraph" w:customStyle="1" w:styleId="74414EE6484543A1B38A69D33CF02C28">
    <w:name w:val="74414EE6484543A1B38A69D33CF02C28"/>
    <w:rsid w:val="00A8698C"/>
  </w:style>
  <w:style w:type="paragraph" w:customStyle="1" w:styleId="7DD15E7E17F34E7EAB205833C96C6BD7">
    <w:name w:val="7DD15E7E17F34E7EAB205833C96C6BD7"/>
    <w:rsid w:val="00A8698C"/>
  </w:style>
  <w:style w:type="paragraph" w:customStyle="1" w:styleId="9182458EEE8E4389B833C16FD44A26F4">
    <w:name w:val="9182458EEE8E4389B833C16FD44A26F4"/>
    <w:rsid w:val="00A8698C"/>
  </w:style>
  <w:style w:type="paragraph" w:customStyle="1" w:styleId="4B483B39957A4C089A6245A8C53CBCDE">
    <w:name w:val="4B483B39957A4C089A6245A8C53CBCDE"/>
    <w:rsid w:val="00A8698C"/>
  </w:style>
  <w:style w:type="paragraph" w:customStyle="1" w:styleId="3A44B671E34F4A168A57C5EA03CFC151">
    <w:name w:val="3A44B671E34F4A168A57C5EA03CFC151"/>
    <w:rsid w:val="00A8698C"/>
  </w:style>
  <w:style w:type="paragraph" w:customStyle="1" w:styleId="26DC18529C5C4EB09C10986C0160A074">
    <w:name w:val="26DC18529C5C4EB09C10986C0160A074"/>
    <w:rsid w:val="00A8698C"/>
  </w:style>
  <w:style w:type="paragraph" w:customStyle="1" w:styleId="F8BA657F054B49E3B1218938D8C94810">
    <w:name w:val="F8BA657F054B49E3B1218938D8C94810"/>
    <w:rsid w:val="00A8698C"/>
  </w:style>
  <w:style w:type="paragraph" w:customStyle="1" w:styleId="D58010D4EA974698B08CC782601207D9">
    <w:name w:val="D58010D4EA974698B08CC782601207D9"/>
    <w:rsid w:val="00A8698C"/>
  </w:style>
  <w:style w:type="paragraph" w:customStyle="1" w:styleId="CF1299235B1649718F8E82A2948C66AE">
    <w:name w:val="CF1299235B1649718F8E82A2948C66AE"/>
    <w:rsid w:val="00A8698C"/>
  </w:style>
  <w:style w:type="paragraph" w:customStyle="1" w:styleId="363AF66072C447D89096AF8EC7444A37">
    <w:name w:val="363AF66072C447D89096AF8EC7444A37"/>
    <w:rsid w:val="00A8698C"/>
  </w:style>
  <w:style w:type="paragraph" w:customStyle="1" w:styleId="9701847F595E4189A1E9FA37D2596B53">
    <w:name w:val="9701847F595E4189A1E9FA37D2596B53"/>
    <w:rsid w:val="00A8698C"/>
  </w:style>
  <w:style w:type="paragraph" w:customStyle="1" w:styleId="7821EE0A3E2B4540A1424F1DDDF2481A">
    <w:name w:val="7821EE0A3E2B4540A1424F1DDDF2481A"/>
    <w:rsid w:val="00A8698C"/>
  </w:style>
  <w:style w:type="paragraph" w:customStyle="1" w:styleId="F1BC20CE292B415993161A105BA1E371">
    <w:name w:val="F1BC20CE292B415993161A105BA1E371"/>
    <w:rsid w:val="00A86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HPA">
      <a:dk1>
        <a:sysClr val="windowText" lastClr="000000"/>
      </a:dk1>
      <a:lt1>
        <a:sysClr val="window" lastClr="FFFFFF"/>
      </a:lt1>
      <a:dk2>
        <a:srgbClr val="0093B2"/>
      </a:dk2>
      <a:lt2>
        <a:srgbClr val="EEECE1"/>
      </a:lt2>
      <a:accent1>
        <a:srgbClr val="0093B2"/>
      </a:accent1>
      <a:accent2>
        <a:srgbClr val="84BD00"/>
      </a:accent2>
      <a:accent3>
        <a:srgbClr val="ED8B00"/>
      </a:accent3>
      <a:accent4>
        <a:srgbClr val="FFD100"/>
      </a:accent4>
      <a:accent5>
        <a:srgbClr val="833177"/>
      </a:accent5>
      <a:accent6>
        <a:srgbClr val="F79646"/>
      </a:accent6>
      <a:hlink>
        <a:srgbClr val="0093B2"/>
      </a:hlink>
      <a:folHlink>
        <a:srgbClr val="0020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7B76-D320-4A2A-B12C-B4F9061E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Under $10K Grant application</Template>
  <TotalTime>0</TotalTime>
  <Pages>6</Pages>
  <Words>885</Words>
  <Characters>4830</Characters>
  <Application>Microsoft Office Word</Application>
  <DocSecurity>0</DocSecurity>
  <Lines>216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2022-05-06T00:08:00Z</dcterms:created>
  <dcterms:modified xsi:type="dcterms:W3CDTF">2022-05-06T00:08:00Z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HPA:1179524v2</vt:lpwstr>
  </property>
</Properties>
</file>