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0A5B0" w14:textId="77777777" w:rsidR="00800D8E" w:rsidRDefault="00800D8E" w:rsidP="00800D8E">
      <w:pPr>
        <w:tabs>
          <w:tab w:val="left" w:pos="4262"/>
        </w:tabs>
        <w:spacing w:after="160" w:line="259" w:lineRule="auto"/>
      </w:pPr>
      <w:bookmarkStart w:id="0" w:name="_GoBack"/>
      <w:bookmarkEnd w:id="0"/>
      <w:r>
        <w:rPr>
          <w:noProof/>
          <w:lang w:eastAsia="en-NZ"/>
        </w:rPr>
        <mc:AlternateContent>
          <mc:Choice Requires="wps">
            <w:drawing>
              <wp:anchor distT="0" distB="0" distL="114300" distR="114300" simplePos="0" relativeHeight="251664384" behindDoc="0" locked="0" layoutInCell="1" allowOverlap="1" wp14:anchorId="07C715A2" wp14:editId="7B95A2D1">
                <wp:simplePos x="0" y="0"/>
                <wp:positionH relativeFrom="column">
                  <wp:posOffset>1399426</wp:posOffset>
                </wp:positionH>
                <wp:positionV relativeFrom="paragraph">
                  <wp:posOffset>3058</wp:posOffset>
                </wp:positionV>
                <wp:extent cx="3884878" cy="3425036"/>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3884878" cy="34250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1B89C" w14:textId="77777777" w:rsidR="00800D8E" w:rsidRDefault="00800D8E" w:rsidP="00800D8E">
                            <w:r w:rsidRPr="00F75754">
                              <w:rPr>
                                <w:noProof/>
                                <w:lang w:eastAsia="en-NZ"/>
                              </w:rPr>
                              <w:drawing>
                                <wp:inline distT="0" distB="0" distL="0" distR="0" wp14:anchorId="141DE6A2" wp14:editId="5A2587CD">
                                  <wp:extent cx="2754630" cy="2725690"/>
                                  <wp:effectExtent l="0" t="0" r="7620" b="0"/>
                                  <wp:docPr id="16" name="Picture 16" descr="\\App02\SaraW$\My Documents\My Pictures\Saved Pictures\Digital\Reverse\SGA_Primary_Logo_Māori_RGB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02\SaraW$\My Documents\My Pictures\Saved Pictures\Digital\Reverse\SGA_Primary_Logo_Māori_RGB_Revers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4630" cy="27256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715A2" id="_x0000_t202" coordsize="21600,21600" o:spt="202" path="m,l,21600r21600,l21600,xe">
                <v:stroke joinstyle="miter"/>
                <v:path gradientshapeok="t" o:connecttype="rect"/>
              </v:shapetype>
              <v:shape id="Text Box 15" o:spid="_x0000_s1026" type="#_x0000_t202" style="position:absolute;margin-left:110.2pt;margin-top:.25pt;width:305.9pt;height:26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" filled="f" stroked="f" strokeweight=".5pt">
                <v:textbox>
                  <w:txbxContent>
                    <w:p w14:paraId="5FA1B89C" w14:textId="77777777" w:rsidR="00800D8E" w:rsidRDefault="00800D8E" w:rsidP="00800D8E">
                      <w:r w:rsidRPr="00F75754">
                        <w:rPr>
                          <w:noProof/>
                          <w:lang w:eastAsia="en-NZ"/>
                        </w:rPr>
                        <w:drawing>
                          <wp:inline distT="0" distB="0" distL="0" distR="0" wp14:anchorId="141DE6A2" wp14:editId="5A2587CD">
                            <wp:extent cx="2754630" cy="2725690"/>
                            <wp:effectExtent l="0" t="0" r="7620" b="0"/>
                            <wp:docPr id="16" name="Picture 16" descr="\\App02\SaraW$\My Documents\My Pictures\Saved Pictures\Digital\Reverse\SGA_Primary_Logo_Māori_RGB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02\SaraW$\My Documents\My Pictures\Saved Pictures\Digital\Reverse\SGA_Primary_Logo_Māori_RGB_Revers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4630" cy="2725690"/>
                                    </a:xfrm>
                                    <a:prstGeom prst="rect">
                                      <a:avLst/>
                                    </a:prstGeom>
                                    <a:noFill/>
                                    <a:ln>
                                      <a:noFill/>
                                    </a:ln>
                                  </pic:spPr>
                                </pic:pic>
                              </a:graphicData>
                            </a:graphic>
                          </wp:inline>
                        </w:drawing>
                      </w:r>
                    </w:p>
                  </w:txbxContent>
                </v:textbox>
              </v:shape>
            </w:pict>
          </mc:Fallback>
        </mc:AlternateContent>
      </w:r>
      <w:r>
        <w:rPr>
          <w:noProof/>
          <w:lang w:eastAsia="en-NZ"/>
        </w:rPr>
        <mc:AlternateContent>
          <mc:Choice Requires="wps">
            <w:drawing>
              <wp:anchor distT="0" distB="0" distL="114300" distR="114300" simplePos="0" relativeHeight="251660288" behindDoc="0" locked="0" layoutInCell="1" allowOverlap="1" wp14:anchorId="36942A41" wp14:editId="6D25E30A">
                <wp:simplePos x="0" y="0"/>
                <wp:positionH relativeFrom="column">
                  <wp:posOffset>-715010</wp:posOffset>
                </wp:positionH>
                <wp:positionV relativeFrom="paragraph">
                  <wp:posOffset>-895144</wp:posOffset>
                </wp:positionV>
                <wp:extent cx="7541895" cy="5887720"/>
                <wp:effectExtent l="0" t="0" r="20955" b="17780"/>
                <wp:wrapNone/>
                <wp:docPr id="11" name="Rectangle 11"/>
                <wp:cNvGraphicFramePr/>
                <a:graphic xmlns:a="http://schemas.openxmlformats.org/drawingml/2006/main">
                  <a:graphicData uri="http://schemas.microsoft.com/office/word/2010/wordprocessingShape">
                    <wps:wsp>
                      <wps:cNvSpPr/>
                      <wps:spPr>
                        <a:xfrm>
                          <a:off x="0" y="0"/>
                          <a:ext cx="7541895" cy="5887720"/>
                        </a:xfrm>
                        <a:prstGeom prst="rect">
                          <a:avLst/>
                        </a:prstGeom>
                        <a:solidFill>
                          <a:srgbClr val="33007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210176" w14:textId="77777777" w:rsidR="00800D8E" w:rsidRDefault="00800D8E" w:rsidP="00800D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42A41" id="Rectangle 11" o:spid="_x0000_s1027" style="position:absolute;margin-left:-56.3pt;margin-top:-70.5pt;width:593.85pt;height:46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" fillcolor="#330075" strokecolor="#004858 [1604]" strokeweight="1pt">
                <v:textbox>
                  <w:txbxContent>
                    <w:p w14:paraId="1D210176" w14:textId="77777777" w:rsidR="00800D8E" w:rsidRDefault="00800D8E" w:rsidP="00800D8E">
                      <w:pPr>
                        <w:jc w:val="center"/>
                      </w:pPr>
                    </w:p>
                  </w:txbxContent>
                </v:textbox>
              </v:rect>
            </w:pict>
          </mc:Fallback>
        </mc:AlternateContent>
      </w:r>
      <w:r>
        <w:tab/>
      </w:r>
    </w:p>
    <w:p w14:paraId="3880FFC5" w14:textId="77777777" w:rsidR="00800D8E" w:rsidRDefault="00800D8E" w:rsidP="00800D8E">
      <w:r>
        <w:rPr>
          <w:noProof/>
          <w:lang w:eastAsia="en-NZ"/>
        </w:rPr>
        <mc:AlternateContent>
          <mc:Choice Requires="wps">
            <w:drawing>
              <wp:anchor distT="0" distB="0" distL="114300" distR="114300" simplePos="0" relativeHeight="251663360" behindDoc="0" locked="0" layoutInCell="1" allowOverlap="1" wp14:anchorId="6183F842" wp14:editId="1ED7DF1C">
                <wp:simplePos x="0" y="0"/>
                <wp:positionH relativeFrom="column">
                  <wp:posOffset>-213904</wp:posOffset>
                </wp:positionH>
                <wp:positionV relativeFrom="paragraph">
                  <wp:posOffset>3461929</wp:posOffset>
                </wp:positionV>
                <wp:extent cx="6768193" cy="254762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6768193" cy="2547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84BC0" w14:textId="77777777" w:rsidR="00800D8E" w:rsidRPr="00D512C0" w:rsidRDefault="00800D8E" w:rsidP="00800D8E">
                            <w:pPr>
                              <w:pStyle w:val="Title"/>
                              <w:rPr>
                                <w:sz w:val="56"/>
                              </w:rPr>
                            </w:pPr>
                            <w:r w:rsidRPr="00D512C0">
                              <w:rPr>
                                <w:sz w:val="56"/>
                              </w:rPr>
                              <w:t xml:space="preserve">Grant Information </w:t>
                            </w:r>
                            <w:r w:rsidR="00D512C0" w:rsidRPr="00D512C0">
                              <w:rPr>
                                <w:sz w:val="56"/>
                              </w:rPr>
                              <w:t>for Applicants</w:t>
                            </w:r>
                          </w:p>
                          <w:p w14:paraId="233F00FC" w14:textId="77777777" w:rsidR="00800D8E" w:rsidRPr="00D95C50" w:rsidRDefault="00800D8E" w:rsidP="00800D8E">
                            <w:pPr>
                              <w:pStyle w:val="Subtitle"/>
                            </w:pPr>
                            <w:r w:rsidRPr="00A54BB3">
                              <w:t>Community Grant Fund 2022</w:t>
                            </w:r>
                          </w:p>
                          <w:p w14:paraId="43157D51" w14:textId="77777777" w:rsidR="00800D8E" w:rsidRDefault="00800D8E" w:rsidP="00800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83F842" id="Text Box 12" o:spid="_x0000_s1028" type="#_x0000_t202" style="position:absolute;margin-left:-16.85pt;margin-top:272.6pt;width:532.95pt;height:200.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" filled="f" stroked="f" strokeweight=".5pt">
                <v:textbox>
                  <w:txbxContent>
                    <w:p w14:paraId="72B84BC0" w14:textId="77777777" w:rsidR="00800D8E" w:rsidRPr="00D512C0" w:rsidRDefault="00800D8E" w:rsidP="00800D8E">
                      <w:pPr>
                        <w:pStyle w:val="Title"/>
                        <w:rPr>
                          <w:sz w:val="56"/>
                        </w:rPr>
                      </w:pPr>
                      <w:r w:rsidRPr="00D512C0">
                        <w:rPr>
                          <w:sz w:val="56"/>
                        </w:rPr>
                        <w:t xml:space="preserve">Grant Information </w:t>
                      </w:r>
                      <w:r w:rsidR="00D512C0" w:rsidRPr="00D512C0">
                        <w:rPr>
                          <w:sz w:val="56"/>
                        </w:rPr>
                        <w:t>for Applicants</w:t>
                      </w:r>
                    </w:p>
                    <w:p w14:paraId="233F00FC" w14:textId="77777777" w:rsidR="00800D8E" w:rsidRPr="00D95C50" w:rsidRDefault="00800D8E" w:rsidP="00800D8E">
                      <w:pPr>
                        <w:pStyle w:val="Subtitle"/>
                      </w:pPr>
                      <w:r w:rsidRPr="00A54BB3">
                        <w:t>Community Grant Fund 2022</w:t>
                      </w:r>
                    </w:p>
                    <w:p w14:paraId="43157D51" w14:textId="77777777" w:rsidR="00800D8E" w:rsidRDefault="00800D8E" w:rsidP="00800D8E"/>
                  </w:txbxContent>
                </v:textbox>
              </v:shape>
            </w:pict>
          </mc:Fallback>
        </mc:AlternateContent>
      </w:r>
      <w:r>
        <w:rPr>
          <w:rFonts w:cs="Arial"/>
          <w:b/>
          <w:noProof/>
          <w:lang w:eastAsia="en-NZ"/>
        </w:rPr>
        <mc:AlternateContent>
          <mc:Choice Requires="wps">
            <w:drawing>
              <wp:anchor distT="0" distB="0" distL="114300" distR="114300" simplePos="0" relativeHeight="251659264" behindDoc="0" locked="0" layoutInCell="1" allowOverlap="1" wp14:anchorId="5A96F48F" wp14:editId="6C310569">
                <wp:simplePos x="0" y="0"/>
                <wp:positionH relativeFrom="column">
                  <wp:posOffset>-704215</wp:posOffset>
                </wp:positionH>
                <wp:positionV relativeFrom="paragraph">
                  <wp:posOffset>4722289</wp:posOffset>
                </wp:positionV>
                <wp:extent cx="7526020" cy="3699510"/>
                <wp:effectExtent l="0" t="0" r="17780" b="15240"/>
                <wp:wrapNone/>
                <wp:docPr id="9" name="Rectangle 9"/>
                <wp:cNvGraphicFramePr/>
                <a:graphic xmlns:a="http://schemas.openxmlformats.org/drawingml/2006/main">
                  <a:graphicData uri="http://schemas.microsoft.com/office/word/2010/wordprocessingShape">
                    <wps:wsp>
                      <wps:cNvSpPr/>
                      <wps:spPr>
                        <a:xfrm>
                          <a:off x="0" y="0"/>
                          <a:ext cx="7526020" cy="3699510"/>
                        </a:xfrm>
                        <a:prstGeom prst="rect">
                          <a:avLst/>
                        </a:prstGeom>
                        <a:solidFill>
                          <a:srgbClr val="F47920"/>
                        </a:solidFill>
                        <a:ln>
                          <a:solidFill>
                            <a:srgbClr val="F479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53F2F" id="Rectangle 9" o:spid="_x0000_s1026" style="position:absolute;margin-left:-55.45pt;margin-top:371.85pt;width:592.6pt;height:29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" fillcolor="#f47920" strokecolor="#f47920" strokeweight="1pt"/>
            </w:pict>
          </mc:Fallback>
        </mc:AlternateContent>
      </w:r>
      <w:r>
        <w:rPr>
          <w:rFonts w:cs="Arial"/>
          <w:b/>
          <w:noProof/>
          <w:lang w:eastAsia="en-NZ"/>
        </w:rPr>
        <w:drawing>
          <wp:anchor distT="0" distB="0" distL="114300" distR="114300" simplePos="0" relativeHeight="251662336" behindDoc="1" locked="0" layoutInCell="1" allowOverlap="1" wp14:anchorId="2FA989D4" wp14:editId="16194716">
            <wp:simplePos x="0" y="0"/>
            <wp:positionH relativeFrom="column">
              <wp:posOffset>4827992</wp:posOffset>
            </wp:positionH>
            <wp:positionV relativeFrom="paragraph">
              <wp:posOffset>8528566</wp:posOffset>
            </wp:positionV>
            <wp:extent cx="1620000" cy="555242"/>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0000" cy="555242"/>
                    </a:xfrm>
                    <a:prstGeom prst="rect">
                      <a:avLst/>
                    </a:prstGeom>
                  </pic:spPr>
                </pic:pic>
              </a:graphicData>
            </a:graphic>
          </wp:anchor>
        </w:drawing>
      </w:r>
      <w:r>
        <w:br w:type="page"/>
      </w:r>
    </w:p>
    <w:p w14:paraId="47E0F033" w14:textId="25D07296" w:rsidR="00800D8E" w:rsidRPr="009B7CE1" w:rsidRDefault="00800D8E" w:rsidP="00800D8E">
      <w:pPr>
        <w:pStyle w:val="Heading1"/>
      </w:pPr>
      <w:r>
        <w:lastRenderedPageBreak/>
        <w:t>Safer Gambling Aotearoa</w:t>
      </w:r>
      <w:r w:rsidRPr="009B7CE1">
        <w:t xml:space="preserve"> Community </w:t>
      </w:r>
      <w:r w:rsidR="00A54BB3">
        <w:t xml:space="preserve">GRANT </w:t>
      </w:r>
      <w:r w:rsidR="00300434" w:rsidRPr="00F1679B">
        <w:t>Fund</w:t>
      </w:r>
      <w:r>
        <w:t xml:space="preserve"> </w:t>
      </w:r>
      <w:r w:rsidRPr="009B7CE1">
        <w:t>2022</w:t>
      </w:r>
    </w:p>
    <w:p w14:paraId="1B6BA0E2" w14:textId="251B49D6" w:rsidR="00800D8E" w:rsidRPr="00EE72F4" w:rsidRDefault="00800D8E" w:rsidP="00800D8E">
      <w:pPr>
        <w:pStyle w:val="BodyText"/>
      </w:pPr>
      <w:r w:rsidRPr="00EE72F4">
        <w:t>A key priority for the Minimising Gambling Harm programme at Te Hiringa Hauora is to increase awareness of the signs of harmful gambling, and motivate people to seek help and take positive action early</w:t>
      </w:r>
      <w:r w:rsidR="00976FC7">
        <w:t xml:space="preserve"> -</w:t>
      </w:r>
      <w:r w:rsidRPr="00EE72F4">
        <w:t xml:space="preserve"> both for themselves and others they care about.</w:t>
      </w:r>
    </w:p>
    <w:p w14:paraId="0B07B51A" w14:textId="77777777" w:rsidR="00800D8E" w:rsidRDefault="00800D8E" w:rsidP="00300434">
      <w:pPr>
        <w:pStyle w:val="BodyText"/>
      </w:pPr>
      <w:r w:rsidRPr="00EE72F4">
        <w:t xml:space="preserve">The work of frontline minimising gambling harm services is integral to making progress in minimising harm from gambling. Community led activities offer many opportunities to increase this knowledge and encourage positive help-seeking behaviour. The Minimising Gambling Harm team at Te Hiringa Hauora is offering grants of between $2,000 and $10,000 each, to support minimising gambling harm services and community groups in achieving this. </w:t>
      </w:r>
    </w:p>
    <w:p w14:paraId="2861AA31" w14:textId="22EC663E" w:rsidR="00A54BB3" w:rsidRDefault="00EB0C92" w:rsidP="00EB0C92">
      <w:pPr>
        <w:pStyle w:val="BodyText"/>
      </w:pPr>
      <w:r>
        <w:t>Applications for the Safer Gambling Aotearoa Community</w:t>
      </w:r>
      <w:r w:rsidR="00A54BB3">
        <w:t xml:space="preserve"> Grant</w:t>
      </w:r>
      <w:r>
        <w:t xml:space="preserve"> </w:t>
      </w:r>
      <w:r w:rsidRPr="00F1679B">
        <w:t>Fund 2022 open</w:t>
      </w:r>
      <w:r w:rsidRPr="00F1679B">
        <w:rPr>
          <w:b/>
          <w:color w:val="FF0000"/>
        </w:rPr>
        <w:t xml:space="preserve"> </w:t>
      </w:r>
      <w:r w:rsidRPr="00F1679B">
        <w:rPr>
          <w:b/>
          <w:u w:val="single"/>
        </w:rPr>
        <w:t>from</w:t>
      </w:r>
      <w:r w:rsidRPr="00F1679B">
        <w:rPr>
          <w:u w:val="single"/>
        </w:rPr>
        <w:t xml:space="preserve"> </w:t>
      </w:r>
      <w:r w:rsidR="00976FC7" w:rsidRPr="00F1679B">
        <w:rPr>
          <w:b/>
          <w:u w:val="single"/>
        </w:rPr>
        <w:t>9am</w:t>
      </w:r>
      <w:r w:rsidR="00976FC7" w:rsidRPr="00F1679B">
        <w:rPr>
          <w:u w:val="single"/>
        </w:rPr>
        <w:t xml:space="preserve"> </w:t>
      </w:r>
      <w:r w:rsidRPr="00F1679B">
        <w:rPr>
          <w:b/>
          <w:u w:val="single"/>
        </w:rPr>
        <w:t xml:space="preserve">Monday 9 May 2022 </w:t>
      </w:r>
      <w:r w:rsidR="00976FC7" w:rsidRPr="00F1679B">
        <w:rPr>
          <w:b/>
          <w:u w:val="single"/>
        </w:rPr>
        <w:t>to</w:t>
      </w:r>
      <w:r w:rsidRPr="00F1679B">
        <w:rPr>
          <w:b/>
          <w:u w:val="single"/>
        </w:rPr>
        <w:t xml:space="preserve"> 5pm Friday 3 June 2022</w:t>
      </w:r>
      <w:r w:rsidRPr="00F1679B">
        <w:rPr>
          <w:u w:val="single"/>
        </w:rPr>
        <w:t>.</w:t>
      </w:r>
      <w:r w:rsidRPr="00F1679B">
        <w:t xml:space="preserve"> </w:t>
      </w:r>
    </w:p>
    <w:p w14:paraId="41BB665C" w14:textId="621B27A5" w:rsidR="00EB0C92" w:rsidRPr="00F1679B" w:rsidRDefault="00EB0C92" w:rsidP="00EB0C92">
      <w:pPr>
        <w:pStyle w:val="BodyText"/>
      </w:pPr>
      <w:r w:rsidRPr="00F1679B">
        <w:t xml:space="preserve">Information and updates about the Community </w:t>
      </w:r>
      <w:r w:rsidR="00A54BB3" w:rsidRPr="00F1679B">
        <w:t xml:space="preserve">Grant </w:t>
      </w:r>
      <w:r w:rsidRPr="00F1679B">
        <w:t xml:space="preserve">Fund can be found </w:t>
      </w:r>
      <w:r w:rsidR="007102B9" w:rsidRPr="00F1679B">
        <w:t xml:space="preserve">on the </w:t>
      </w:r>
      <w:hyperlink r:id="rId13" w:history="1">
        <w:r w:rsidR="007102B9" w:rsidRPr="00A54BB3">
          <w:rPr>
            <w:rStyle w:val="Hyperlink"/>
          </w:rPr>
          <w:t>Safer Gambling Aotearoa</w:t>
        </w:r>
      </w:hyperlink>
      <w:r w:rsidR="007102B9" w:rsidRPr="00A54BB3">
        <w:t xml:space="preserve"> and </w:t>
      </w:r>
      <w:hyperlink r:id="rId14" w:history="1">
        <w:r w:rsidR="00A54BB3" w:rsidRPr="00F1679B">
          <w:rPr>
            <w:rStyle w:val="Hyperlink"/>
          </w:rPr>
          <w:t>He Taumata</w:t>
        </w:r>
      </w:hyperlink>
      <w:r w:rsidR="00A54BB3" w:rsidRPr="00F1679B">
        <w:rPr>
          <w:rStyle w:val="Hyperlink"/>
        </w:rPr>
        <w:t xml:space="preserve"> </w:t>
      </w:r>
      <w:r w:rsidRPr="00F1679B">
        <w:t>website</w:t>
      </w:r>
      <w:r w:rsidR="007102B9" w:rsidRPr="00F1679B">
        <w:t>s</w:t>
      </w:r>
      <w:r w:rsidRPr="00F1679B">
        <w:t>.</w:t>
      </w:r>
    </w:p>
    <w:p w14:paraId="4D52AEF0" w14:textId="258DC0E2" w:rsidR="00800D8E" w:rsidRPr="00F1679B" w:rsidRDefault="00800D8E" w:rsidP="00800D8E">
      <w:pPr>
        <w:pStyle w:val="Heading3"/>
      </w:pPr>
      <w:r w:rsidRPr="00F1679B">
        <w:t xml:space="preserve">Changes to the Community </w:t>
      </w:r>
      <w:r w:rsidR="00A54BB3" w:rsidRPr="00F1679B">
        <w:t xml:space="preserve">Grant </w:t>
      </w:r>
      <w:r w:rsidRPr="00F1679B">
        <w:t>Fund for 2022</w:t>
      </w:r>
    </w:p>
    <w:p w14:paraId="780E0D05" w14:textId="253962BD" w:rsidR="00800D8E" w:rsidRDefault="00800D8E" w:rsidP="00800D8E">
      <w:pPr>
        <w:pStyle w:val="BodyText"/>
      </w:pPr>
      <w:r w:rsidRPr="00F1679B">
        <w:t>This year we have incorporated the feedback we received from the 2021 Community</w:t>
      </w:r>
      <w:r w:rsidR="00A54BB3" w:rsidRPr="00F1679B">
        <w:t xml:space="preserve"> Grant</w:t>
      </w:r>
      <w:r w:rsidRPr="00F1679B">
        <w:t xml:space="preserve"> Fund</w:t>
      </w:r>
      <w:r>
        <w:t xml:space="preserve"> process and made some changes. We have stated these below so the changes are as clear as possible.</w:t>
      </w:r>
    </w:p>
    <w:p w14:paraId="4E165EDE" w14:textId="77777777" w:rsidR="00DF767A" w:rsidRPr="00632642" w:rsidRDefault="00DF767A" w:rsidP="00F1679B">
      <w:pPr>
        <w:pStyle w:val="Bullet1"/>
      </w:pPr>
      <w:r w:rsidRPr="00632642">
        <w:t xml:space="preserve">Moving the application period </w:t>
      </w:r>
      <w:r>
        <w:t xml:space="preserve">to </w:t>
      </w:r>
      <w:r w:rsidRPr="00632642">
        <w:t>earlier in the year</w:t>
      </w:r>
      <w:r>
        <w:t>. This give</w:t>
      </w:r>
      <w:r w:rsidR="00976FC7">
        <w:t>s</w:t>
      </w:r>
      <w:r>
        <w:t xml:space="preserve"> you</w:t>
      </w:r>
      <w:r w:rsidRPr="00632642">
        <w:t xml:space="preserve"> more time to create and plan your initiatives.</w:t>
      </w:r>
    </w:p>
    <w:p w14:paraId="4B4253C6" w14:textId="77777777" w:rsidR="00DF767A" w:rsidRPr="00632642" w:rsidRDefault="00DF767A" w:rsidP="00F1679B">
      <w:pPr>
        <w:pStyle w:val="Bullet1"/>
      </w:pPr>
      <w:r w:rsidRPr="00632642">
        <w:t>Simplifying the application process for applicants.</w:t>
      </w:r>
    </w:p>
    <w:p w14:paraId="4A94A6B3" w14:textId="46CCDDF3" w:rsidR="00DF767A" w:rsidRPr="00632642" w:rsidRDefault="00DF767A" w:rsidP="00F1679B">
      <w:pPr>
        <w:pStyle w:val="Bullet1"/>
      </w:pPr>
      <w:r w:rsidRPr="00632642">
        <w:t xml:space="preserve">Introducing an opportunity for applicants to have a talanoa/kōrero session with our project team. </w:t>
      </w:r>
      <w:r w:rsidRPr="00632642">
        <w:rPr>
          <w:lang w:val="en-US"/>
        </w:rPr>
        <w:t xml:space="preserve">The intention of </w:t>
      </w:r>
      <w:r w:rsidR="00976FC7">
        <w:rPr>
          <w:lang w:val="en-US"/>
        </w:rPr>
        <w:t>this</w:t>
      </w:r>
      <w:r w:rsidRPr="00632642">
        <w:rPr>
          <w:lang w:val="en-US"/>
        </w:rPr>
        <w:t xml:space="preserve"> is to support applicants with the</w:t>
      </w:r>
      <w:r>
        <w:rPr>
          <w:lang w:val="en-US"/>
        </w:rPr>
        <w:t xml:space="preserve"> development of </w:t>
      </w:r>
      <w:r w:rsidR="007102B9">
        <w:rPr>
          <w:lang w:val="en-US"/>
        </w:rPr>
        <w:t>your</w:t>
      </w:r>
      <w:r w:rsidRPr="00632642">
        <w:rPr>
          <w:lang w:val="en-US"/>
        </w:rPr>
        <w:t xml:space="preserve"> grant applications, hear more about your initiative</w:t>
      </w:r>
      <w:r>
        <w:rPr>
          <w:lang w:val="en-US"/>
        </w:rPr>
        <w:t>s and</w:t>
      </w:r>
      <w:r w:rsidRPr="00632642">
        <w:rPr>
          <w:lang w:val="en-US"/>
        </w:rPr>
        <w:t xml:space="preserve"> discuss how w</w:t>
      </w:r>
      <w:r>
        <w:rPr>
          <w:lang w:val="en-US"/>
        </w:rPr>
        <w:t>e can support you.</w:t>
      </w:r>
    </w:p>
    <w:p w14:paraId="43CBFDB7" w14:textId="77777777" w:rsidR="00800D8E" w:rsidRDefault="00800D8E" w:rsidP="00F1679B">
      <w:pPr>
        <w:pStyle w:val="Bullet1"/>
      </w:pPr>
      <w:r>
        <w:t>W</w:t>
      </w:r>
      <w:r w:rsidRPr="00EE72F4">
        <w:t>e</w:t>
      </w:r>
      <w:r>
        <w:t xml:space="preserve"> have increased our budget pool and</w:t>
      </w:r>
      <w:r w:rsidRPr="00EE72F4">
        <w:t xml:space="preserve"> have increased the grant amount you can apply for. This is to encourage new and innovative ideas that you can develop with your communities. However, it is still possible to apply for a smaller amount, as similar to previous years. </w:t>
      </w:r>
      <w:r w:rsidR="00300434">
        <w:t xml:space="preserve">More details about the budget pools are below. </w:t>
      </w:r>
    </w:p>
    <w:p w14:paraId="03D12369" w14:textId="77777777" w:rsidR="00800D8E" w:rsidRPr="00AC6E7D" w:rsidRDefault="00800D8E" w:rsidP="00F1679B">
      <w:pPr>
        <w:pStyle w:val="Bullet2"/>
      </w:pPr>
      <w:r w:rsidRPr="00AC6E7D">
        <w:t>Pool A: $2,000 - $3,000</w:t>
      </w:r>
      <w:r>
        <w:t>.</w:t>
      </w:r>
    </w:p>
    <w:p w14:paraId="09482307" w14:textId="77777777" w:rsidR="00800D8E" w:rsidRPr="00AC6E7D" w:rsidRDefault="00800D8E" w:rsidP="00F1679B">
      <w:pPr>
        <w:pStyle w:val="Bullet2"/>
      </w:pPr>
      <w:r w:rsidRPr="00AC6E7D">
        <w:t>Pool B: $5,000 - $10,000</w:t>
      </w:r>
      <w:r>
        <w:t>.</w:t>
      </w:r>
    </w:p>
    <w:p w14:paraId="2F7479A4" w14:textId="77777777" w:rsidR="00800D8E" w:rsidRDefault="00800D8E" w:rsidP="00F1679B">
      <w:pPr>
        <w:pStyle w:val="Bullet1"/>
      </w:pPr>
      <w:r w:rsidRPr="00DD04AA">
        <w:t>Anyone can apply for a grant – it is not limited to the PMGH sector</w:t>
      </w:r>
      <w:r>
        <w:t>.</w:t>
      </w:r>
    </w:p>
    <w:p w14:paraId="226B67F7" w14:textId="77777777" w:rsidR="00800D8E" w:rsidRDefault="00800D8E" w:rsidP="00F1679B">
      <w:pPr>
        <w:pStyle w:val="Bullet1"/>
      </w:pPr>
      <w:r>
        <w:t xml:space="preserve">Community Grants will be a distinct project from Gambling Harm Awareness Week (GHAW). Your event may align with GHAW but there is no prerequisite to. </w:t>
      </w:r>
    </w:p>
    <w:p w14:paraId="0D802AFA" w14:textId="6E54D82C" w:rsidR="00800D8E" w:rsidRPr="00F1679B" w:rsidRDefault="00800D8E" w:rsidP="00800D8E">
      <w:pPr>
        <w:pStyle w:val="Heading3"/>
      </w:pPr>
      <w:r w:rsidRPr="009B7CE1">
        <w:lastRenderedPageBreak/>
        <w:t>What is the aim of the Community</w:t>
      </w:r>
      <w:r w:rsidR="00A54BB3" w:rsidRPr="00A54BB3">
        <w:t xml:space="preserve"> </w:t>
      </w:r>
      <w:r w:rsidR="00A54BB3">
        <w:t>Grant</w:t>
      </w:r>
      <w:r w:rsidRPr="009B7CE1">
        <w:t xml:space="preserve"> </w:t>
      </w:r>
      <w:r w:rsidRPr="00F1679B">
        <w:t>Fund?</w:t>
      </w:r>
    </w:p>
    <w:p w14:paraId="08FD6DCC" w14:textId="481DA691" w:rsidR="00800D8E" w:rsidRPr="00F1679B" w:rsidRDefault="00800D8E" w:rsidP="00800D8E">
      <w:pPr>
        <w:pStyle w:val="BodyText"/>
      </w:pPr>
      <w:r w:rsidRPr="00F1679B">
        <w:t>The purpose of the Community</w:t>
      </w:r>
      <w:r w:rsidR="00A54BB3" w:rsidRPr="00F1679B">
        <w:t xml:space="preserve"> Grant</w:t>
      </w:r>
      <w:r w:rsidRPr="00F1679B">
        <w:t xml:space="preserve"> Fund is to support M</w:t>
      </w:r>
      <w:r w:rsidR="00976FC7" w:rsidRPr="00F1679B">
        <w:t xml:space="preserve">inimising </w:t>
      </w:r>
      <w:r w:rsidRPr="00F1679B">
        <w:t>G</w:t>
      </w:r>
      <w:r w:rsidR="00976FC7" w:rsidRPr="00F1679B">
        <w:t xml:space="preserve">ambling </w:t>
      </w:r>
      <w:r w:rsidRPr="00F1679B">
        <w:t>H</w:t>
      </w:r>
      <w:r w:rsidR="00976FC7" w:rsidRPr="00F1679B">
        <w:t>arm</w:t>
      </w:r>
      <w:r w:rsidRPr="00F1679B">
        <w:t xml:space="preserve"> Services and community groups to promote relevant minimising gambling harm message(s) with their communities. Th</w:t>
      </w:r>
      <w:r w:rsidR="00976FC7" w:rsidRPr="00F1679B">
        <w:t>i</w:t>
      </w:r>
      <w:r w:rsidRPr="00F1679B">
        <w:t xml:space="preserve">s funding is intended to enable initiatives that otherwise may not be possible. </w:t>
      </w:r>
    </w:p>
    <w:p w14:paraId="7D69EEB1" w14:textId="77777777" w:rsidR="00800D8E" w:rsidRPr="00F1679B" w:rsidRDefault="00800D8E" w:rsidP="00800D8E">
      <w:pPr>
        <w:pStyle w:val="Heading3"/>
      </w:pPr>
      <w:r w:rsidRPr="00F1679B">
        <w:t>Who can apply?</w:t>
      </w:r>
    </w:p>
    <w:p w14:paraId="63F6F65B" w14:textId="5F202D3D" w:rsidR="00800D8E" w:rsidRPr="00F1679B" w:rsidRDefault="00800D8E" w:rsidP="00F1679B">
      <w:pPr>
        <w:pStyle w:val="Bullet1"/>
      </w:pPr>
      <w:r w:rsidRPr="00F1679B">
        <w:t xml:space="preserve">Gambling harm services within the </w:t>
      </w:r>
      <w:r w:rsidR="00976FC7" w:rsidRPr="00F1679B">
        <w:t>p</w:t>
      </w:r>
      <w:r w:rsidRPr="00F1679B">
        <w:t xml:space="preserve">reventing and </w:t>
      </w:r>
      <w:r w:rsidR="00976FC7" w:rsidRPr="00F1679B">
        <w:t>m</w:t>
      </w:r>
      <w:r w:rsidRPr="00F1679B">
        <w:t xml:space="preserve">inimising </w:t>
      </w:r>
      <w:r w:rsidR="00976FC7" w:rsidRPr="00F1679B">
        <w:t>g</w:t>
      </w:r>
      <w:r w:rsidRPr="00F1679B">
        <w:t xml:space="preserve">ambling </w:t>
      </w:r>
      <w:r w:rsidR="00976FC7" w:rsidRPr="00F1679B">
        <w:t>h</w:t>
      </w:r>
      <w:r w:rsidRPr="00F1679B">
        <w:t xml:space="preserve">arm </w:t>
      </w:r>
      <w:r w:rsidR="00976FC7" w:rsidRPr="00F1679B">
        <w:t>s</w:t>
      </w:r>
      <w:r w:rsidRPr="00F1679B">
        <w:t>ector.</w:t>
      </w:r>
    </w:p>
    <w:p w14:paraId="1455FD38" w14:textId="419F03D0" w:rsidR="00800D8E" w:rsidRDefault="00800D8E" w:rsidP="00F1679B">
      <w:pPr>
        <w:pStyle w:val="Bullet1"/>
      </w:pPr>
      <w:r w:rsidRPr="00F1679B">
        <w:t>The Community</w:t>
      </w:r>
      <w:r w:rsidR="00A54BB3" w:rsidRPr="00F1679B">
        <w:t xml:space="preserve"> Grant</w:t>
      </w:r>
      <w:r w:rsidRPr="00F1679B">
        <w:t xml:space="preserve"> Fund is open</w:t>
      </w:r>
      <w:r w:rsidRPr="009B7CE1">
        <w:t xml:space="preserve"> to not-for-profit organisations </w:t>
      </w:r>
      <w:r>
        <w:t>and community organisations.</w:t>
      </w:r>
    </w:p>
    <w:p w14:paraId="41DFFFFF" w14:textId="77777777" w:rsidR="00800D8E" w:rsidRPr="009B7CE1" w:rsidRDefault="00800D8E" w:rsidP="00800D8E">
      <w:pPr>
        <w:pStyle w:val="Heading3"/>
      </w:pPr>
      <w:r w:rsidRPr="009B7CE1">
        <w:t xml:space="preserve">What </w:t>
      </w:r>
      <w:r>
        <w:t>f</w:t>
      </w:r>
      <w:r w:rsidRPr="009B7CE1">
        <w:t>unding is available?</w:t>
      </w:r>
    </w:p>
    <w:p w14:paraId="496CAB62" w14:textId="77777777" w:rsidR="00800D8E" w:rsidRDefault="00800D8E" w:rsidP="00800D8E">
      <w:pPr>
        <w:pStyle w:val="BodyText"/>
        <w:rPr>
          <w:b/>
        </w:rPr>
      </w:pPr>
      <w:r>
        <w:t>One off grants from</w:t>
      </w:r>
      <w:r>
        <w:rPr>
          <w:b/>
        </w:rPr>
        <w:t xml:space="preserve"> $2,000 to $10</w:t>
      </w:r>
      <w:r w:rsidRPr="009B7CE1">
        <w:rPr>
          <w:b/>
        </w:rPr>
        <w:t xml:space="preserve">,000 </w:t>
      </w:r>
      <w:r w:rsidRPr="00A805F7">
        <w:t>for kaupapa that support the prevention and minimisation o</w:t>
      </w:r>
      <w:r>
        <w:t>f</w:t>
      </w:r>
      <w:r w:rsidRPr="00A805F7">
        <w:t xml:space="preserve"> gambling harm.</w:t>
      </w:r>
      <w:r>
        <w:rPr>
          <w:b/>
        </w:rPr>
        <w:t xml:space="preserve"> </w:t>
      </w:r>
    </w:p>
    <w:p w14:paraId="68F7AEF5" w14:textId="77777777" w:rsidR="00E05EBE" w:rsidRDefault="00E05EBE" w:rsidP="00E05EBE">
      <w:pPr>
        <w:pStyle w:val="BodyText"/>
      </w:pPr>
      <w:r w:rsidRPr="001D2C14">
        <w:t xml:space="preserve">The same service/organisation can apply for both </w:t>
      </w:r>
      <w:r>
        <w:t>pools</w:t>
      </w:r>
      <w:r w:rsidRPr="001D2C14">
        <w:t xml:space="preserve"> of funding (Pool A and Pool B), but cannot apply more than once in each </w:t>
      </w:r>
      <w:r w:rsidR="00300434">
        <w:t>pool</w:t>
      </w:r>
      <w:r w:rsidRPr="001D2C14">
        <w:t>.</w:t>
      </w:r>
      <w:r>
        <w:t xml:space="preserve"> The same service/organisation can be successful in both pools once, but the applications must be for different events/initiatives. </w:t>
      </w:r>
    </w:p>
    <w:tbl>
      <w:tblPr>
        <w:tblStyle w:val="TableGrid"/>
        <w:tblW w:w="5000" w:type="pct"/>
        <w:tblLook w:val="04A0" w:firstRow="1" w:lastRow="0" w:firstColumn="1" w:lastColumn="0" w:noHBand="0" w:noVBand="1"/>
      </w:tblPr>
      <w:tblGrid>
        <w:gridCol w:w="3208"/>
        <w:gridCol w:w="6420"/>
      </w:tblGrid>
      <w:tr w:rsidR="00800D8E" w:rsidRPr="00153ADB" w14:paraId="1EAE0F74" w14:textId="77777777" w:rsidTr="00A91519">
        <w:trPr>
          <w:trHeight w:val="459"/>
        </w:trPr>
        <w:tc>
          <w:tcPr>
            <w:tcW w:w="1666" w:type="pct"/>
            <w:shd w:val="clear" w:color="auto" w:fill="F2F2F2" w:themeFill="background1" w:themeFillShade="F2"/>
          </w:tcPr>
          <w:p w14:paraId="00FFDD7A" w14:textId="77777777" w:rsidR="00800D8E" w:rsidRPr="00153ADB" w:rsidRDefault="00800D8E" w:rsidP="00A91519">
            <w:pPr>
              <w:pStyle w:val="BodyText"/>
              <w:spacing w:before="60" w:after="60"/>
            </w:pPr>
            <w:r>
              <w:t xml:space="preserve">Pool </w:t>
            </w:r>
          </w:p>
        </w:tc>
        <w:tc>
          <w:tcPr>
            <w:tcW w:w="3334" w:type="pct"/>
            <w:shd w:val="clear" w:color="auto" w:fill="F2F2F2" w:themeFill="background1" w:themeFillShade="F2"/>
          </w:tcPr>
          <w:p w14:paraId="72E03715" w14:textId="77777777" w:rsidR="00800D8E" w:rsidRPr="00153ADB" w:rsidRDefault="00800D8E" w:rsidP="00A91519">
            <w:pPr>
              <w:pStyle w:val="BodyText"/>
              <w:spacing w:before="60" w:after="60"/>
            </w:pPr>
            <w:r w:rsidRPr="00153ADB">
              <w:t>Expenses</w:t>
            </w:r>
          </w:p>
        </w:tc>
      </w:tr>
      <w:tr w:rsidR="00800D8E" w14:paraId="3B46ABB6" w14:textId="77777777" w:rsidTr="00A91519">
        <w:tc>
          <w:tcPr>
            <w:tcW w:w="1666" w:type="pct"/>
          </w:tcPr>
          <w:p w14:paraId="169386AC" w14:textId="77777777" w:rsidR="00800D8E" w:rsidRPr="00AC6E7D" w:rsidRDefault="00800D8E" w:rsidP="00A91519">
            <w:pPr>
              <w:pStyle w:val="BodyText"/>
              <w:rPr>
                <w:b/>
              </w:rPr>
            </w:pPr>
            <w:r w:rsidRPr="00AC6E7D">
              <w:rPr>
                <w:b/>
              </w:rPr>
              <w:t>Pool A</w:t>
            </w:r>
            <w:r>
              <w:t xml:space="preserve"> </w:t>
            </w:r>
          </w:p>
        </w:tc>
        <w:tc>
          <w:tcPr>
            <w:tcW w:w="3334" w:type="pct"/>
          </w:tcPr>
          <w:p w14:paraId="34A22A6F" w14:textId="77777777" w:rsidR="00800D8E" w:rsidRDefault="00800D8E" w:rsidP="00F1679B">
            <w:pPr>
              <w:pStyle w:val="Bullet1"/>
            </w:pPr>
            <w:r>
              <w:t xml:space="preserve">Grants of </w:t>
            </w:r>
            <w:r w:rsidRPr="00AA30FD">
              <w:t>$2,000-3,000</w:t>
            </w:r>
            <w:r>
              <w:t>.</w:t>
            </w:r>
          </w:p>
          <w:p w14:paraId="4C42B5C5" w14:textId="77777777" w:rsidR="00800D8E" w:rsidRDefault="00800D8E" w:rsidP="00F1679B">
            <w:pPr>
              <w:pStyle w:val="Bullet1"/>
            </w:pPr>
            <w:r>
              <w:t>Similar to the community grants available in the past.</w:t>
            </w:r>
          </w:p>
          <w:p w14:paraId="3644316A" w14:textId="77777777" w:rsidR="00800D8E" w:rsidRDefault="00800D8E" w:rsidP="00F1679B">
            <w:pPr>
              <w:pStyle w:val="Bullet1"/>
            </w:pPr>
            <w:r>
              <w:t>They are for one off events or initiatives (for example those aligned to Gambling Harm Awareness Week).</w:t>
            </w:r>
          </w:p>
          <w:p w14:paraId="71288A18" w14:textId="77777777" w:rsidR="00800D8E" w:rsidRDefault="00800D8E" w:rsidP="00F1679B">
            <w:pPr>
              <w:pStyle w:val="Bullet1"/>
            </w:pPr>
            <w:r>
              <w:t xml:space="preserve">Pool A allows grants of up to </w:t>
            </w:r>
            <w:r w:rsidRPr="00AA30FD">
              <w:rPr>
                <w:u w:val="single"/>
              </w:rPr>
              <w:t>$2,000 for individual services</w:t>
            </w:r>
            <w:r>
              <w:t xml:space="preserve"> and up to </w:t>
            </w:r>
            <w:r w:rsidRPr="00AA30FD">
              <w:rPr>
                <w:u w:val="single"/>
              </w:rPr>
              <w:t>$3,000 where multiple services</w:t>
            </w:r>
            <w:r>
              <w:t xml:space="preserve"> are collaborating on an initiative.</w:t>
            </w:r>
          </w:p>
        </w:tc>
      </w:tr>
      <w:tr w:rsidR="00800D8E" w14:paraId="3E6D437B" w14:textId="77777777" w:rsidTr="00A91519">
        <w:tc>
          <w:tcPr>
            <w:tcW w:w="1666" w:type="pct"/>
          </w:tcPr>
          <w:p w14:paraId="21363BA9" w14:textId="77777777" w:rsidR="00800D8E" w:rsidRPr="00AC6E7D" w:rsidRDefault="00800D8E" w:rsidP="00A91519">
            <w:pPr>
              <w:pStyle w:val="BodyText"/>
              <w:rPr>
                <w:b/>
              </w:rPr>
            </w:pPr>
            <w:r w:rsidRPr="00AC6E7D">
              <w:rPr>
                <w:b/>
              </w:rPr>
              <w:t>Pool B</w:t>
            </w:r>
          </w:p>
        </w:tc>
        <w:tc>
          <w:tcPr>
            <w:tcW w:w="3334" w:type="pct"/>
          </w:tcPr>
          <w:p w14:paraId="389B945E" w14:textId="77777777" w:rsidR="00800D8E" w:rsidRDefault="00800D8E" w:rsidP="00F1679B">
            <w:pPr>
              <w:pStyle w:val="Bullet1"/>
            </w:pPr>
            <w:r>
              <w:t>G</w:t>
            </w:r>
            <w:r w:rsidRPr="00A7637E">
              <w:t xml:space="preserve">rants </w:t>
            </w:r>
            <w:r>
              <w:t>of</w:t>
            </w:r>
            <w:r w:rsidRPr="00A7637E">
              <w:t xml:space="preserve"> </w:t>
            </w:r>
            <w:r w:rsidRPr="00AA30FD">
              <w:t>$5,000-$10,000</w:t>
            </w:r>
            <w:r>
              <w:t>.</w:t>
            </w:r>
          </w:p>
          <w:p w14:paraId="4397A90C" w14:textId="77777777" w:rsidR="00800D8E" w:rsidRDefault="00800D8E" w:rsidP="00F1679B">
            <w:pPr>
              <w:pStyle w:val="Bullet1"/>
            </w:pPr>
            <w:r>
              <w:t>Pool B is a new pool which aims to encourage and support innovative approaches to minimising gambling harm.</w:t>
            </w:r>
          </w:p>
          <w:p w14:paraId="2C3D1577" w14:textId="77777777" w:rsidR="00800D8E" w:rsidRDefault="00800D8E" w:rsidP="00F1679B">
            <w:pPr>
              <w:pStyle w:val="Bullet1"/>
            </w:pPr>
            <w:r>
              <w:t>These initiatives will ideally be community led and more su</w:t>
            </w:r>
            <w:r w:rsidR="007069F2">
              <w:t>bstantial</w:t>
            </w:r>
            <w:r>
              <w:t xml:space="preserve"> in nature (for example, not one off events). This may be linked to G</w:t>
            </w:r>
            <w:r w:rsidR="00976FC7">
              <w:t xml:space="preserve">ambling </w:t>
            </w:r>
            <w:r>
              <w:t>H</w:t>
            </w:r>
            <w:r w:rsidR="00976FC7">
              <w:t xml:space="preserve">arm </w:t>
            </w:r>
            <w:r>
              <w:t>A</w:t>
            </w:r>
            <w:r w:rsidR="00976FC7">
              <w:t xml:space="preserve">wareness </w:t>
            </w:r>
            <w:r>
              <w:t>W</w:t>
            </w:r>
            <w:r w:rsidR="00976FC7">
              <w:t>eek</w:t>
            </w:r>
            <w:r>
              <w:t>, but has to have a long-term element.</w:t>
            </w:r>
          </w:p>
        </w:tc>
      </w:tr>
    </w:tbl>
    <w:p w14:paraId="00C2A9F1" w14:textId="77777777" w:rsidR="005E63DC" w:rsidRDefault="005E63DC" w:rsidP="005E63DC">
      <w:pPr>
        <w:pStyle w:val="BodyText"/>
      </w:pPr>
    </w:p>
    <w:p w14:paraId="46FE3760" w14:textId="77777777" w:rsidR="005E63DC" w:rsidRPr="00E87617" w:rsidRDefault="005E63DC" w:rsidP="00F1679B">
      <w:pPr>
        <w:pStyle w:val="Bullet1"/>
        <w:rPr>
          <w:b/>
        </w:rPr>
      </w:pPr>
      <w:r w:rsidRPr="00E87617">
        <w:t>If an application is successful, Te Hiringa Hauora will provide 100% of the funding upfront (after the Letter of Grant has been signed and on receipt of a GST invoice).</w:t>
      </w:r>
    </w:p>
    <w:p w14:paraId="219F39E4" w14:textId="77777777" w:rsidR="005E63DC" w:rsidRPr="00E87617" w:rsidRDefault="005E63DC" w:rsidP="00F1679B">
      <w:pPr>
        <w:pStyle w:val="Bullet1"/>
        <w:rPr>
          <w:b/>
        </w:rPr>
      </w:pPr>
      <w:r w:rsidRPr="00E87617">
        <w:t>All funding will be released after 1 July 202</w:t>
      </w:r>
      <w:r>
        <w:t>2</w:t>
      </w:r>
      <w:r w:rsidRPr="00E87617">
        <w:t>, as invoices are received and where a signed letter of grant has been returned (via DocuSign).</w:t>
      </w:r>
    </w:p>
    <w:p w14:paraId="747CA0DD" w14:textId="77777777" w:rsidR="005E63DC" w:rsidRPr="00E05EBE" w:rsidRDefault="005E63DC" w:rsidP="00F1679B">
      <w:pPr>
        <w:pStyle w:val="Bullet1"/>
        <w:rPr>
          <w:b/>
        </w:rPr>
      </w:pPr>
      <w:r w:rsidRPr="00E87617">
        <w:t xml:space="preserve">Once the grant funds have been allocated, there will be no further allocated funding available. </w:t>
      </w:r>
    </w:p>
    <w:p w14:paraId="6C343199" w14:textId="70746A07" w:rsidR="00EB0C92" w:rsidRDefault="00E05EBE" w:rsidP="00F1679B">
      <w:pPr>
        <w:pStyle w:val="Bullet1"/>
      </w:pPr>
      <w:r>
        <w:lastRenderedPageBreak/>
        <w:t xml:space="preserve">Given the unpredictable nature of </w:t>
      </w:r>
      <w:r w:rsidR="00976FC7">
        <w:t>COVID</w:t>
      </w:r>
      <w:r>
        <w:t>-19 and the associated restrictions, successful applicants may have to change their initiatives. We will keep in contact with the applicants during the year to ensure they are receiving the support they need and that their initiative is going to plan</w:t>
      </w:r>
      <w:r>
        <w:rPr>
          <w:rFonts w:cs="Arial"/>
          <w:b/>
        </w:rPr>
        <w:t xml:space="preserve">. </w:t>
      </w:r>
      <w:r w:rsidRPr="00E87617">
        <w:t>If unforeseen circumstances were to arise where the grant money cannot be spent, the applicant is required t</w:t>
      </w:r>
      <w:r>
        <w:t xml:space="preserve">o contact Te Hiringa Hauora via </w:t>
      </w:r>
      <w:r w:rsidRPr="00E87617">
        <w:t>email to advi</w:t>
      </w:r>
      <w:r>
        <w:t>s</w:t>
      </w:r>
      <w:r w:rsidRPr="00E87617">
        <w:t>e of the situation. It is possible that funding may need to be returned.</w:t>
      </w:r>
      <w:r>
        <w:t xml:space="preserve"> </w:t>
      </w:r>
    </w:p>
    <w:p w14:paraId="295FA967" w14:textId="3D148BD3" w:rsidR="00EB0C92" w:rsidRDefault="00EB0C92" w:rsidP="00EB0C92">
      <w:pPr>
        <w:pStyle w:val="Heading3"/>
      </w:pPr>
      <w:r w:rsidRPr="00FE33B8">
        <w:t>Request a talanoa/kōrero session</w:t>
      </w:r>
    </w:p>
    <w:p w14:paraId="55F2A0C5" w14:textId="6722821A" w:rsidR="00EB0C92" w:rsidRDefault="00EB0C92" w:rsidP="00EB0C92">
      <w:pPr>
        <w:pStyle w:val="BodyText"/>
        <w:rPr>
          <w:lang w:val="en-US"/>
        </w:rPr>
      </w:pPr>
      <w:r w:rsidRPr="00ED4214">
        <w:t xml:space="preserve">This year we are introducing </w:t>
      </w:r>
      <w:r>
        <w:t>the opportunity to have a</w:t>
      </w:r>
      <w:r w:rsidRPr="00ED4214">
        <w:t xml:space="preserve"> </w:t>
      </w:r>
      <w:r>
        <w:t xml:space="preserve">talanoa/kōrero </w:t>
      </w:r>
      <w:r w:rsidRPr="00ED4214">
        <w:t xml:space="preserve">session </w:t>
      </w:r>
      <w:r>
        <w:t xml:space="preserve">between you and our team. </w:t>
      </w:r>
      <w:r>
        <w:rPr>
          <w:lang w:val="en-US"/>
        </w:rPr>
        <w:t xml:space="preserve">These sessions will run alongside the period when applications are open and are designed to help you complete your application form before you submit it. </w:t>
      </w:r>
    </w:p>
    <w:p w14:paraId="580E82ED" w14:textId="7F762E79" w:rsidR="00EB0C92" w:rsidRDefault="00EB0C92" w:rsidP="00EB0C92">
      <w:pPr>
        <w:pStyle w:val="BodyText"/>
      </w:pPr>
      <w:r>
        <w:t xml:space="preserve">Request a talanoa/kōrero session </w:t>
      </w:r>
      <w:r w:rsidR="007102B9" w:rsidRPr="00380557">
        <w:t>and</w:t>
      </w:r>
      <w:r w:rsidR="007102B9">
        <w:t xml:space="preserve"> share with us your availability </w:t>
      </w:r>
      <w:r>
        <w:t>via the</w:t>
      </w:r>
      <w:r w:rsidR="007069F2">
        <w:t xml:space="preserve"> email</w:t>
      </w:r>
      <w:r>
        <w:t xml:space="preserve"> link on the </w:t>
      </w:r>
      <w:hyperlink r:id="rId15" w:history="1">
        <w:r w:rsidRPr="00A54BB3">
          <w:rPr>
            <w:rStyle w:val="Hyperlink"/>
          </w:rPr>
          <w:t>S</w:t>
        </w:r>
        <w:r w:rsidR="00976FC7" w:rsidRPr="00A54BB3">
          <w:rPr>
            <w:rStyle w:val="Hyperlink"/>
          </w:rPr>
          <w:t xml:space="preserve">afer </w:t>
        </w:r>
        <w:r w:rsidRPr="00A54BB3">
          <w:rPr>
            <w:rStyle w:val="Hyperlink"/>
          </w:rPr>
          <w:t>G</w:t>
        </w:r>
        <w:r w:rsidR="00976FC7" w:rsidRPr="00A54BB3">
          <w:rPr>
            <w:rStyle w:val="Hyperlink"/>
          </w:rPr>
          <w:t xml:space="preserve">ambling </w:t>
        </w:r>
        <w:r w:rsidRPr="00A54BB3">
          <w:rPr>
            <w:rStyle w:val="Hyperlink"/>
          </w:rPr>
          <w:t>A</w:t>
        </w:r>
        <w:r w:rsidR="00976FC7" w:rsidRPr="00A54BB3">
          <w:rPr>
            <w:rStyle w:val="Hyperlink"/>
          </w:rPr>
          <w:t>otearoa</w:t>
        </w:r>
      </w:hyperlink>
      <w:r>
        <w:t xml:space="preserve"> website</w:t>
      </w:r>
      <w:r w:rsidR="007102B9">
        <w:t xml:space="preserve">, the </w:t>
      </w:r>
      <w:hyperlink r:id="rId16" w:history="1">
        <w:r w:rsidR="007102B9" w:rsidRPr="00F1679B">
          <w:rPr>
            <w:rStyle w:val="Hyperlink"/>
          </w:rPr>
          <w:t>He Taumata</w:t>
        </w:r>
      </w:hyperlink>
      <w:r w:rsidR="007102B9">
        <w:t xml:space="preserve"> website</w:t>
      </w:r>
      <w:r>
        <w:t xml:space="preserve"> or by sending us an email using this link: </w:t>
      </w:r>
      <w:hyperlink r:id="rId17" w:history="1">
        <w:r w:rsidRPr="00FD34DF">
          <w:rPr>
            <w:rStyle w:val="Hyperlink"/>
            <w:lang w:val="en-US"/>
          </w:rPr>
          <w:t>info@safergambling.org.nz</w:t>
        </w:r>
      </w:hyperlink>
      <w:r w:rsidR="007102B9">
        <w:rPr>
          <w:rStyle w:val="Hyperlink"/>
          <w:lang w:val="en-US"/>
        </w:rPr>
        <w:t>.</w:t>
      </w:r>
      <w:r w:rsidR="00A54BB3">
        <w:rPr>
          <w:rStyle w:val="Hyperlink"/>
          <w:lang w:val="en-US"/>
        </w:rPr>
        <w:t xml:space="preserve">  </w:t>
      </w:r>
    </w:p>
    <w:p w14:paraId="3FC1A460" w14:textId="34059F3C" w:rsidR="00EB0C92" w:rsidRDefault="00EB0C92" w:rsidP="00EB0C92">
      <w:pPr>
        <w:pStyle w:val="BodyText"/>
      </w:pPr>
      <w:r>
        <w:t xml:space="preserve">We will follow up with you </w:t>
      </w:r>
      <w:r>
        <w:rPr>
          <w:lang w:val="en-US"/>
        </w:rPr>
        <w:t>to</w:t>
      </w:r>
      <w:r w:rsidRPr="00051386">
        <w:rPr>
          <w:lang w:val="en-US"/>
        </w:rPr>
        <w:t xml:space="preserve"> set up</w:t>
      </w:r>
      <w:r>
        <w:rPr>
          <w:lang w:val="en-US"/>
        </w:rPr>
        <w:t xml:space="preserve"> a </w:t>
      </w:r>
      <w:r w:rsidRPr="00051386">
        <w:rPr>
          <w:lang w:val="en-US"/>
        </w:rPr>
        <w:t>session</w:t>
      </w:r>
      <w:r>
        <w:rPr>
          <w:lang w:val="en-US"/>
        </w:rPr>
        <w:t xml:space="preserve"> time. Please request a session before </w:t>
      </w:r>
      <w:r>
        <w:t>you submit your application and before applications</w:t>
      </w:r>
      <w:r>
        <w:rPr>
          <w:lang w:val="en-US"/>
        </w:rPr>
        <w:t xml:space="preserve"> close (</w:t>
      </w:r>
      <w:r w:rsidRPr="004B1B8D">
        <w:rPr>
          <w:b/>
          <w:lang w:val="en-US"/>
        </w:rPr>
        <w:t>5pm Friday 3 June</w:t>
      </w:r>
      <w:r>
        <w:rPr>
          <w:lang w:val="en-US"/>
        </w:rPr>
        <w:t xml:space="preserve">) to ensure you have enough time to submit your application form. </w:t>
      </w:r>
      <w:r>
        <w:t>Whether or not you have a talanoa/kōrero with us will not affect the outcome of your application.</w:t>
      </w:r>
    </w:p>
    <w:p w14:paraId="02CBCE65" w14:textId="77777777" w:rsidR="00EB0C92" w:rsidRDefault="00EB0C92" w:rsidP="00EB0C92">
      <w:pPr>
        <w:pStyle w:val="Heading3"/>
      </w:pPr>
      <w:r>
        <w:t>Application forms</w:t>
      </w:r>
    </w:p>
    <w:p w14:paraId="5FB9B229" w14:textId="3A0CD712" w:rsidR="00EB0C92" w:rsidRDefault="00EB0C92" w:rsidP="00EB0C92">
      <w:pPr>
        <w:pStyle w:val="BodyText"/>
      </w:pPr>
      <w:r>
        <w:t xml:space="preserve">There are two different application forms for Pool A and Pool B funding. Please ensure you are completing the correct form. They can be downloaded from the </w:t>
      </w:r>
      <w:hyperlink r:id="rId18" w:history="1">
        <w:r w:rsidR="00F1679B" w:rsidRPr="00A54BB3">
          <w:rPr>
            <w:rStyle w:val="Hyperlink"/>
          </w:rPr>
          <w:t>Safer Gambling Aotearoa</w:t>
        </w:r>
      </w:hyperlink>
      <w:r w:rsidR="00F1679B">
        <w:t xml:space="preserve"> </w:t>
      </w:r>
      <w:r>
        <w:t xml:space="preserve">website and the </w:t>
      </w:r>
      <w:hyperlink r:id="rId19" w:history="1">
        <w:r w:rsidR="00F1679B" w:rsidRPr="00F1679B">
          <w:rPr>
            <w:rStyle w:val="Hyperlink"/>
          </w:rPr>
          <w:t>He Taumata</w:t>
        </w:r>
      </w:hyperlink>
      <w:r w:rsidR="00F1679B">
        <w:t xml:space="preserve"> </w:t>
      </w:r>
      <w:r>
        <w:t>website.</w:t>
      </w:r>
    </w:p>
    <w:p w14:paraId="71F4B4F2" w14:textId="77777777" w:rsidR="00EB0C92" w:rsidRDefault="00EB0C92" w:rsidP="00EB0C92">
      <w:pPr>
        <w:pStyle w:val="BodyText"/>
      </w:pPr>
      <w:r w:rsidRPr="001B37A6">
        <w:rPr>
          <w:lang w:val="en-US"/>
        </w:rPr>
        <w:t xml:space="preserve">Please request a talanoa/kōrero session before </w:t>
      </w:r>
      <w:r w:rsidRPr="001B37A6">
        <w:t>you submit your application and before applications</w:t>
      </w:r>
      <w:r w:rsidRPr="001B37A6">
        <w:rPr>
          <w:lang w:val="en-US"/>
        </w:rPr>
        <w:t xml:space="preserve"> close </w:t>
      </w:r>
      <w:r w:rsidRPr="00F1679B">
        <w:rPr>
          <w:b/>
          <w:lang w:val="en-US"/>
        </w:rPr>
        <w:t>(</w:t>
      </w:r>
      <w:r w:rsidRPr="00976FC7">
        <w:rPr>
          <w:b/>
          <w:u w:val="single"/>
          <w:lang w:val="en-US"/>
        </w:rPr>
        <w:t>5pm Friday 3 June</w:t>
      </w:r>
      <w:r w:rsidRPr="00F1679B">
        <w:rPr>
          <w:b/>
          <w:lang w:val="en-US"/>
        </w:rPr>
        <w:t>).</w:t>
      </w:r>
    </w:p>
    <w:p w14:paraId="53CEA7E4" w14:textId="77777777" w:rsidR="00EB0C92" w:rsidRDefault="00EB0C92" w:rsidP="00EB0C92">
      <w:pPr>
        <w:pStyle w:val="BodyText"/>
      </w:pPr>
      <w:r>
        <w:t xml:space="preserve">Please send you completed application form to </w:t>
      </w:r>
      <w:hyperlink r:id="rId20" w:history="1">
        <w:r w:rsidRPr="00FD34DF">
          <w:rPr>
            <w:rStyle w:val="Hyperlink"/>
            <w:lang w:val="en-US"/>
          </w:rPr>
          <w:t>info@safergambling.org.nz</w:t>
        </w:r>
      </w:hyperlink>
      <w:r>
        <w:rPr>
          <w:rStyle w:val="Hyperlink"/>
          <w:lang w:val="en-US"/>
        </w:rPr>
        <w:t xml:space="preserve"> </w:t>
      </w:r>
      <w:r w:rsidRPr="004B1632">
        <w:t>by</w:t>
      </w:r>
      <w:r w:rsidRPr="004B1632">
        <w:rPr>
          <w:b/>
        </w:rPr>
        <w:t xml:space="preserve"> </w:t>
      </w:r>
      <w:r w:rsidRPr="004B1632">
        <w:rPr>
          <w:b/>
          <w:lang w:val="en-US"/>
        </w:rPr>
        <w:t>5pm Friday 3 June</w:t>
      </w:r>
      <w:r w:rsidRPr="004B1632">
        <w:rPr>
          <w:b/>
        </w:rPr>
        <w:t xml:space="preserve"> 2022.</w:t>
      </w:r>
      <w:r w:rsidRPr="004B1632">
        <w:t xml:space="preserve"> </w:t>
      </w:r>
    </w:p>
    <w:p w14:paraId="3A0BB8F5" w14:textId="77777777" w:rsidR="00800D8E" w:rsidRPr="00ED4214" w:rsidRDefault="00800D8E" w:rsidP="00800D8E">
      <w:pPr>
        <w:pStyle w:val="Heading3"/>
      </w:pPr>
      <w:r>
        <w:t>What happens to your application?</w:t>
      </w:r>
    </w:p>
    <w:p w14:paraId="6EC374C1" w14:textId="7DD888DC" w:rsidR="00800D8E" w:rsidRDefault="007E25A5" w:rsidP="00800D8E">
      <w:pPr>
        <w:pStyle w:val="BodyText"/>
      </w:pPr>
      <w:r>
        <w:t xml:space="preserve">Applications are </w:t>
      </w:r>
      <w:r w:rsidRPr="00D512C0">
        <w:t>open</w:t>
      </w:r>
      <w:r w:rsidRPr="00AA30FD">
        <w:rPr>
          <w:b/>
          <w:color w:val="FF0000"/>
        </w:rPr>
        <w:t xml:space="preserve"> </w:t>
      </w:r>
      <w:r w:rsidRPr="007E25A5">
        <w:t xml:space="preserve">from </w:t>
      </w:r>
      <w:r w:rsidR="00976FC7" w:rsidRPr="00F1679B">
        <w:rPr>
          <w:b/>
        </w:rPr>
        <w:t xml:space="preserve">9am </w:t>
      </w:r>
      <w:r w:rsidRPr="00976FC7">
        <w:rPr>
          <w:b/>
        </w:rPr>
        <w:t xml:space="preserve">Monday 9 May 2022 </w:t>
      </w:r>
      <w:r w:rsidR="00976FC7" w:rsidRPr="00F1679B">
        <w:rPr>
          <w:b/>
        </w:rPr>
        <w:t>o</w:t>
      </w:r>
      <w:r w:rsidRPr="004B1632">
        <w:rPr>
          <w:b/>
        </w:rPr>
        <w:t xml:space="preserve"> 5pm Friday 3 June 2022</w:t>
      </w:r>
      <w:r w:rsidR="00800D8E" w:rsidRPr="004B1632">
        <w:t xml:space="preserve">. </w:t>
      </w:r>
    </w:p>
    <w:p w14:paraId="5B630394" w14:textId="2A2321D1" w:rsidR="00D512C0" w:rsidRDefault="00800D8E" w:rsidP="00800D8E">
      <w:pPr>
        <w:pStyle w:val="BodyText"/>
      </w:pPr>
      <w:r>
        <w:t>When applications close</w:t>
      </w:r>
      <w:r w:rsidR="00976FC7">
        <w:t>,</w:t>
      </w:r>
      <w:r w:rsidR="00473D0C">
        <w:t xml:space="preserve"> </w:t>
      </w:r>
      <w:r w:rsidR="00233451">
        <w:t>we</w:t>
      </w:r>
      <w:r>
        <w:t xml:space="preserve"> will </w:t>
      </w:r>
      <w:r w:rsidR="00233451">
        <w:t>complete the</w:t>
      </w:r>
      <w:r>
        <w:t xml:space="preserve"> Tier One Assessment of your application. Once this assessment is complete, the</w:t>
      </w:r>
      <w:r w:rsidRPr="00ED4214">
        <w:t xml:space="preserve"> evaluation panel </w:t>
      </w:r>
      <w:r>
        <w:t xml:space="preserve">members </w:t>
      </w:r>
      <w:r w:rsidRPr="00ED4214">
        <w:t xml:space="preserve">will </w:t>
      </w:r>
      <w:r>
        <w:t xml:space="preserve">individually </w:t>
      </w:r>
      <w:r w:rsidRPr="00ED4214">
        <w:t xml:space="preserve">review all applications </w:t>
      </w:r>
      <w:r>
        <w:t xml:space="preserve">using the Tier Two Assessment. </w:t>
      </w:r>
      <w:r w:rsidR="00D512C0">
        <w:t xml:space="preserve">This assessment is different for Pool A and Pool B applications. </w:t>
      </w:r>
      <w:r w:rsidRPr="00ED4214">
        <w:t xml:space="preserve">Each application will be considered to ensure the initiative aligns with the grant criteria detailed below in order to be eligible for funding. </w:t>
      </w:r>
      <w:r w:rsidR="005E63DC">
        <w:t xml:space="preserve">We have added the Tier One and Tier Two Assessments for Pool A and Pool B below which the evaluation panel will be using to assess your application. </w:t>
      </w:r>
    </w:p>
    <w:p w14:paraId="008D1B2A" w14:textId="77777777" w:rsidR="00800D8E" w:rsidRDefault="00233451" w:rsidP="00800D8E">
      <w:pPr>
        <w:pStyle w:val="BodyText"/>
      </w:pPr>
      <w:r>
        <w:t>After</w:t>
      </w:r>
      <w:r w:rsidR="00800D8E">
        <w:t xml:space="preserve"> evaluation panel members</w:t>
      </w:r>
      <w:r w:rsidR="005E63DC">
        <w:t xml:space="preserve"> </w:t>
      </w:r>
      <w:r w:rsidR="00D512C0">
        <w:t>indiv</w:t>
      </w:r>
      <w:r>
        <w:t xml:space="preserve">idually review the applications, they </w:t>
      </w:r>
      <w:r w:rsidR="00800D8E">
        <w:t>will then come together in an evaluation panel hui to share their assessments and make a collective decision about successful applications.</w:t>
      </w:r>
      <w:r w:rsidR="00800D8E" w:rsidRPr="00ED4214">
        <w:t xml:space="preserve"> </w:t>
      </w:r>
    </w:p>
    <w:p w14:paraId="4057B7EE" w14:textId="77777777" w:rsidR="00380557" w:rsidRDefault="00800D8E" w:rsidP="00800D8E">
      <w:pPr>
        <w:pStyle w:val="BodyText"/>
      </w:pPr>
      <w:r>
        <w:lastRenderedPageBreak/>
        <w:t xml:space="preserve">During the evaluation panel hui we may invite applicants to join the hui for a short time to run through their application, to answer any additional </w:t>
      </w:r>
      <w:r w:rsidR="005E63DC">
        <w:t xml:space="preserve">pātai </w:t>
      </w:r>
      <w:r>
        <w:t xml:space="preserve">the evaluation panel may have and to ask any pātai to the evaluation panel. We will set up this time with you closer to the date. </w:t>
      </w:r>
    </w:p>
    <w:tbl>
      <w:tblPr>
        <w:tblStyle w:val="TableGrid"/>
        <w:tblW w:w="0" w:type="auto"/>
        <w:tblLook w:val="04A0" w:firstRow="1" w:lastRow="0" w:firstColumn="1" w:lastColumn="0" w:noHBand="0" w:noVBand="1"/>
      </w:tblPr>
      <w:tblGrid>
        <w:gridCol w:w="5524"/>
        <w:gridCol w:w="4104"/>
      </w:tblGrid>
      <w:tr w:rsidR="00800D8E" w14:paraId="7EE28EC3" w14:textId="77777777" w:rsidTr="00D512C0">
        <w:tc>
          <w:tcPr>
            <w:tcW w:w="9628" w:type="dxa"/>
            <w:gridSpan w:val="2"/>
            <w:shd w:val="clear" w:color="auto" w:fill="330075"/>
          </w:tcPr>
          <w:p w14:paraId="0037FC9C" w14:textId="20D5119D" w:rsidR="00800D8E" w:rsidRPr="00DB1113" w:rsidRDefault="00800D8E" w:rsidP="00A91519">
            <w:pPr>
              <w:pStyle w:val="BodyText"/>
              <w:rPr>
                <w:b/>
              </w:rPr>
            </w:pPr>
            <w:r w:rsidRPr="00B4140D">
              <w:rPr>
                <w:b/>
                <w:color w:val="FFFFFF" w:themeColor="background1"/>
              </w:rPr>
              <w:t xml:space="preserve">Key </w:t>
            </w:r>
            <w:r w:rsidR="00976FC7">
              <w:rPr>
                <w:b/>
                <w:color w:val="FFFFFF" w:themeColor="background1"/>
              </w:rPr>
              <w:t>d</w:t>
            </w:r>
            <w:r w:rsidRPr="00B4140D">
              <w:rPr>
                <w:b/>
                <w:color w:val="FFFFFF" w:themeColor="background1"/>
              </w:rPr>
              <w:t xml:space="preserve">ates </w:t>
            </w:r>
          </w:p>
        </w:tc>
      </w:tr>
      <w:tr w:rsidR="00800D8E" w14:paraId="2A094479" w14:textId="77777777" w:rsidTr="00A91519">
        <w:tc>
          <w:tcPr>
            <w:tcW w:w="5524" w:type="dxa"/>
          </w:tcPr>
          <w:p w14:paraId="548BC17B" w14:textId="77777777" w:rsidR="00800D8E" w:rsidRPr="00A104AB" w:rsidRDefault="00800D8E" w:rsidP="00A91519">
            <w:pPr>
              <w:pStyle w:val="BodyText"/>
              <w:rPr>
                <w:sz w:val="18"/>
              </w:rPr>
            </w:pPr>
            <w:r w:rsidRPr="00A104AB">
              <w:rPr>
                <w:sz w:val="18"/>
              </w:rPr>
              <w:t xml:space="preserve">Applications open </w:t>
            </w:r>
          </w:p>
        </w:tc>
        <w:tc>
          <w:tcPr>
            <w:tcW w:w="4104" w:type="dxa"/>
          </w:tcPr>
          <w:p w14:paraId="108A7077" w14:textId="77777777" w:rsidR="00800D8E" w:rsidRPr="00A104AB" w:rsidRDefault="00A404DD" w:rsidP="00A404DD">
            <w:pPr>
              <w:pStyle w:val="BodyText"/>
              <w:rPr>
                <w:sz w:val="18"/>
              </w:rPr>
            </w:pPr>
            <w:r>
              <w:rPr>
                <w:sz w:val="18"/>
              </w:rPr>
              <w:t>Monday 9</w:t>
            </w:r>
            <w:r w:rsidR="00800D8E" w:rsidRPr="00A104AB">
              <w:rPr>
                <w:sz w:val="18"/>
              </w:rPr>
              <w:t xml:space="preserve"> </w:t>
            </w:r>
            <w:r>
              <w:rPr>
                <w:sz w:val="18"/>
              </w:rPr>
              <w:t>May</w:t>
            </w:r>
            <w:r w:rsidR="00800D8E" w:rsidRPr="00A104AB">
              <w:rPr>
                <w:sz w:val="18"/>
              </w:rPr>
              <w:t xml:space="preserve"> 2022</w:t>
            </w:r>
          </w:p>
        </w:tc>
      </w:tr>
      <w:tr w:rsidR="00800D8E" w14:paraId="1BA4EEF9" w14:textId="77777777" w:rsidTr="00A91519">
        <w:tc>
          <w:tcPr>
            <w:tcW w:w="5524" w:type="dxa"/>
          </w:tcPr>
          <w:p w14:paraId="4094951F" w14:textId="77777777" w:rsidR="00800D8E" w:rsidRPr="00A104AB" w:rsidRDefault="00800D8E" w:rsidP="00A91519">
            <w:pPr>
              <w:pStyle w:val="BodyText"/>
              <w:rPr>
                <w:sz w:val="18"/>
              </w:rPr>
            </w:pPr>
            <w:r w:rsidRPr="00A104AB">
              <w:rPr>
                <w:sz w:val="18"/>
              </w:rPr>
              <w:t xml:space="preserve">Talanoa sessions with Te Hiringa Hauora and applicants  </w:t>
            </w:r>
          </w:p>
        </w:tc>
        <w:tc>
          <w:tcPr>
            <w:tcW w:w="4104" w:type="dxa"/>
          </w:tcPr>
          <w:p w14:paraId="1F29A4D3" w14:textId="77777777" w:rsidR="00800D8E" w:rsidRPr="00A104AB" w:rsidRDefault="00A404DD" w:rsidP="00A404DD">
            <w:pPr>
              <w:pStyle w:val="BodyText"/>
              <w:rPr>
                <w:sz w:val="18"/>
              </w:rPr>
            </w:pPr>
            <w:r>
              <w:rPr>
                <w:sz w:val="18"/>
              </w:rPr>
              <w:t>Monday 9</w:t>
            </w:r>
            <w:r w:rsidRPr="00A104AB">
              <w:rPr>
                <w:sz w:val="18"/>
              </w:rPr>
              <w:t xml:space="preserve"> </w:t>
            </w:r>
            <w:r>
              <w:rPr>
                <w:sz w:val="18"/>
              </w:rPr>
              <w:t>May</w:t>
            </w:r>
            <w:r w:rsidRPr="00A104AB">
              <w:rPr>
                <w:sz w:val="18"/>
              </w:rPr>
              <w:t xml:space="preserve"> </w:t>
            </w:r>
            <w:r w:rsidR="00800D8E" w:rsidRPr="00A104AB">
              <w:rPr>
                <w:sz w:val="18"/>
              </w:rPr>
              <w:t xml:space="preserve">2022 - Friday </w:t>
            </w:r>
            <w:r>
              <w:rPr>
                <w:sz w:val="18"/>
              </w:rPr>
              <w:t>3</w:t>
            </w:r>
            <w:r w:rsidR="00800D8E" w:rsidRPr="00A104AB">
              <w:rPr>
                <w:sz w:val="18"/>
              </w:rPr>
              <w:t xml:space="preserve"> </w:t>
            </w:r>
            <w:r>
              <w:rPr>
                <w:sz w:val="18"/>
              </w:rPr>
              <w:t>June</w:t>
            </w:r>
            <w:r w:rsidR="00800D8E" w:rsidRPr="00A104AB">
              <w:rPr>
                <w:sz w:val="18"/>
              </w:rPr>
              <w:t xml:space="preserve"> 2022</w:t>
            </w:r>
          </w:p>
        </w:tc>
      </w:tr>
      <w:tr w:rsidR="00800D8E" w14:paraId="728F7A2B" w14:textId="77777777" w:rsidTr="00A91519">
        <w:tc>
          <w:tcPr>
            <w:tcW w:w="5524" w:type="dxa"/>
          </w:tcPr>
          <w:p w14:paraId="21708267" w14:textId="77777777" w:rsidR="00800D8E" w:rsidRPr="00A104AB" w:rsidRDefault="00800D8E" w:rsidP="00A91519">
            <w:pPr>
              <w:pStyle w:val="BodyText"/>
              <w:rPr>
                <w:sz w:val="18"/>
              </w:rPr>
            </w:pPr>
            <w:r w:rsidRPr="00A104AB">
              <w:rPr>
                <w:sz w:val="18"/>
              </w:rPr>
              <w:t>Applications close</w:t>
            </w:r>
          </w:p>
        </w:tc>
        <w:tc>
          <w:tcPr>
            <w:tcW w:w="4104" w:type="dxa"/>
          </w:tcPr>
          <w:p w14:paraId="744768E1" w14:textId="77777777" w:rsidR="00800D8E" w:rsidRPr="00A104AB" w:rsidRDefault="00800D8E" w:rsidP="00A404DD">
            <w:pPr>
              <w:pStyle w:val="BodyText"/>
              <w:rPr>
                <w:sz w:val="18"/>
              </w:rPr>
            </w:pPr>
            <w:r w:rsidRPr="00A104AB">
              <w:rPr>
                <w:sz w:val="18"/>
              </w:rPr>
              <w:t>5</w:t>
            </w:r>
            <w:r w:rsidR="00A404DD">
              <w:rPr>
                <w:sz w:val="18"/>
              </w:rPr>
              <w:t>pm</w:t>
            </w:r>
            <w:r w:rsidRPr="00A104AB">
              <w:rPr>
                <w:sz w:val="18"/>
              </w:rPr>
              <w:t xml:space="preserve"> </w:t>
            </w:r>
            <w:r w:rsidR="00A404DD" w:rsidRPr="00A104AB">
              <w:rPr>
                <w:sz w:val="18"/>
              </w:rPr>
              <w:t xml:space="preserve">Friday </w:t>
            </w:r>
            <w:r w:rsidR="00A404DD">
              <w:rPr>
                <w:sz w:val="18"/>
              </w:rPr>
              <w:t>3</w:t>
            </w:r>
            <w:r w:rsidR="00A404DD" w:rsidRPr="00A104AB">
              <w:rPr>
                <w:sz w:val="18"/>
              </w:rPr>
              <w:t xml:space="preserve"> </w:t>
            </w:r>
            <w:r w:rsidR="00A404DD">
              <w:rPr>
                <w:sz w:val="18"/>
              </w:rPr>
              <w:t>June</w:t>
            </w:r>
            <w:r w:rsidR="00A404DD" w:rsidRPr="00A104AB">
              <w:rPr>
                <w:sz w:val="18"/>
              </w:rPr>
              <w:t xml:space="preserve"> </w:t>
            </w:r>
            <w:r w:rsidRPr="00A104AB">
              <w:rPr>
                <w:sz w:val="18"/>
              </w:rPr>
              <w:t>2022</w:t>
            </w:r>
          </w:p>
        </w:tc>
      </w:tr>
      <w:tr w:rsidR="00800D8E" w14:paraId="4D2D9758" w14:textId="77777777" w:rsidTr="00A91519">
        <w:tc>
          <w:tcPr>
            <w:tcW w:w="5524" w:type="dxa"/>
          </w:tcPr>
          <w:p w14:paraId="054EBC56" w14:textId="291180D7" w:rsidR="00800D8E" w:rsidRPr="00A104AB" w:rsidRDefault="00800D8E" w:rsidP="00A91519">
            <w:pPr>
              <w:pStyle w:val="BodyText"/>
              <w:rPr>
                <w:sz w:val="18"/>
              </w:rPr>
            </w:pPr>
            <w:r w:rsidRPr="00A104AB">
              <w:rPr>
                <w:sz w:val="18"/>
              </w:rPr>
              <w:t xml:space="preserve">Evaluation </w:t>
            </w:r>
            <w:r w:rsidR="00976FC7">
              <w:rPr>
                <w:sz w:val="18"/>
              </w:rPr>
              <w:t>p</w:t>
            </w:r>
            <w:r w:rsidRPr="00A104AB">
              <w:rPr>
                <w:sz w:val="18"/>
              </w:rPr>
              <w:t>anel assess applications</w:t>
            </w:r>
          </w:p>
        </w:tc>
        <w:tc>
          <w:tcPr>
            <w:tcW w:w="4104" w:type="dxa"/>
          </w:tcPr>
          <w:p w14:paraId="389BD455" w14:textId="77777777" w:rsidR="00800D8E" w:rsidRPr="00A104AB" w:rsidRDefault="00800D8E" w:rsidP="00A404DD">
            <w:pPr>
              <w:pStyle w:val="BodyText"/>
              <w:rPr>
                <w:sz w:val="18"/>
              </w:rPr>
            </w:pPr>
            <w:r w:rsidRPr="00A104AB">
              <w:rPr>
                <w:sz w:val="18"/>
              </w:rPr>
              <w:t xml:space="preserve">From </w:t>
            </w:r>
            <w:r w:rsidR="00A404DD">
              <w:rPr>
                <w:sz w:val="18"/>
              </w:rPr>
              <w:t>Tuesday 7</w:t>
            </w:r>
            <w:r w:rsidR="00A404DD" w:rsidRPr="00A104AB">
              <w:rPr>
                <w:sz w:val="18"/>
              </w:rPr>
              <w:t xml:space="preserve"> </w:t>
            </w:r>
            <w:r w:rsidR="00A404DD">
              <w:rPr>
                <w:sz w:val="18"/>
              </w:rPr>
              <w:t>June</w:t>
            </w:r>
            <w:r w:rsidR="00A404DD" w:rsidRPr="00A104AB">
              <w:rPr>
                <w:sz w:val="18"/>
              </w:rPr>
              <w:t xml:space="preserve"> </w:t>
            </w:r>
            <w:r w:rsidRPr="00A104AB">
              <w:rPr>
                <w:sz w:val="18"/>
              </w:rPr>
              <w:t>2022</w:t>
            </w:r>
          </w:p>
        </w:tc>
      </w:tr>
      <w:tr w:rsidR="00800D8E" w14:paraId="0A2EE813" w14:textId="77777777" w:rsidTr="00A91519">
        <w:tc>
          <w:tcPr>
            <w:tcW w:w="5524" w:type="dxa"/>
          </w:tcPr>
          <w:p w14:paraId="6913FC55" w14:textId="1F88728D" w:rsidR="00800D8E" w:rsidRPr="00A104AB" w:rsidRDefault="00800D8E" w:rsidP="00976FC7">
            <w:pPr>
              <w:pStyle w:val="BodyText"/>
              <w:rPr>
                <w:sz w:val="18"/>
              </w:rPr>
            </w:pPr>
            <w:r>
              <w:rPr>
                <w:sz w:val="18"/>
              </w:rPr>
              <w:t xml:space="preserve">Evaluation </w:t>
            </w:r>
            <w:r w:rsidR="00976FC7">
              <w:rPr>
                <w:sz w:val="18"/>
              </w:rPr>
              <w:t>p</w:t>
            </w:r>
            <w:r>
              <w:rPr>
                <w:sz w:val="18"/>
              </w:rPr>
              <w:t>anel hui and applicant kōrero</w:t>
            </w:r>
          </w:p>
        </w:tc>
        <w:tc>
          <w:tcPr>
            <w:tcW w:w="4104" w:type="dxa"/>
          </w:tcPr>
          <w:p w14:paraId="3EC44243" w14:textId="77777777" w:rsidR="00800D8E" w:rsidRPr="00A104AB" w:rsidRDefault="00800D8E" w:rsidP="00A404DD">
            <w:pPr>
              <w:pStyle w:val="BodyText"/>
              <w:rPr>
                <w:sz w:val="18"/>
              </w:rPr>
            </w:pPr>
            <w:r>
              <w:rPr>
                <w:sz w:val="18"/>
              </w:rPr>
              <w:t xml:space="preserve">Week of Monday 13 </w:t>
            </w:r>
            <w:r w:rsidR="00A404DD">
              <w:rPr>
                <w:sz w:val="18"/>
              </w:rPr>
              <w:t>June 2022</w:t>
            </w:r>
          </w:p>
        </w:tc>
      </w:tr>
      <w:tr w:rsidR="00800D8E" w14:paraId="21EEDD44" w14:textId="77777777" w:rsidTr="00A91519">
        <w:tc>
          <w:tcPr>
            <w:tcW w:w="5524" w:type="dxa"/>
          </w:tcPr>
          <w:p w14:paraId="4489CB50" w14:textId="77777777" w:rsidR="00800D8E" w:rsidRPr="00A104AB" w:rsidRDefault="00800D8E" w:rsidP="00A91519">
            <w:pPr>
              <w:pStyle w:val="BodyText"/>
              <w:rPr>
                <w:sz w:val="18"/>
              </w:rPr>
            </w:pPr>
            <w:r w:rsidRPr="00A104AB">
              <w:rPr>
                <w:sz w:val="18"/>
              </w:rPr>
              <w:t>Applicants notified of outcome</w:t>
            </w:r>
          </w:p>
        </w:tc>
        <w:tc>
          <w:tcPr>
            <w:tcW w:w="4104" w:type="dxa"/>
          </w:tcPr>
          <w:p w14:paraId="75498E8E" w14:textId="77777777" w:rsidR="00800D8E" w:rsidRPr="00A104AB" w:rsidRDefault="00800D8E" w:rsidP="00A91519">
            <w:pPr>
              <w:pStyle w:val="BodyText"/>
              <w:rPr>
                <w:sz w:val="18"/>
              </w:rPr>
            </w:pPr>
            <w:r w:rsidRPr="00A104AB">
              <w:rPr>
                <w:color w:val="000000" w:themeColor="text1"/>
                <w:sz w:val="18"/>
              </w:rPr>
              <w:t xml:space="preserve">From </w:t>
            </w:r>
            <w:r w:rsidR="00A404DD">
              <w:rPr>
                <w:color w:val="000000" w:themeColor="text1"/>
                <w:sz w:val="18"/>
              </w:rPr>
              <w:t>Monday</w:t>
            </w:r>
            <w:r w:rsidR="00A404DD" w:rsidRPr="00A104AB">
              <w:rPr>
                <w:color w:val="000000" w:themeColor="text1"/>
                <w:sz w:val="18"/>
              </w:rPr>
              <w:t xml:space="preserve"> </w:t>
            </w:r>
            <w:r w:rsidR="00A404DD">
              <w:rPr>
                <w:color w:val="000000" w:themeColor="text1"/>
                <w:sz w:val="18"/>
              </w:rPr>
              <w:t>27</w:t>
            </w:r>
            <w:r w:rsidR="00A404DD" w:rsidRPr="00A104AB">
              <w:rPr>
                <w:color w:val="000000" w:themeColor="text1"/>
                <w:sz w:val="18"/>
              </w:rPr>
              <w:t xml:space="preserve"> </w:t>
            </w:r>
            <w:r w:rsidRPr="00A104AB">
              <w:rPr>
                <w:color w:val="000000" w:themeColor="text1"/>
                <w:sz w:val="18"/>
              </w:rPr>
              <w:t>June 2022</w:t>
            </w:r>
          </w:p>
        </w:tc>
      </w:tr>
      <w:tr w:rsidR="00800D8E" w14:paraId="4B852F20" w14:textId="77777777" w:rsidTr="00A91519">
        <w:tc>
          <w:tcPr>
            <w:tcW w:w="5524" w:type="dxa"/>
          </w:tcPr>
          <w:p w14:paraId="63AB40F5" w14:textId="77777777" w:rsidR="00800D8E" w:rsidRPr="00A104AB" w:rsidRDefault="00800D8E" w:rsidP="00A91519">
            <w:pPr>
              <w:pStyle w:val="BodyText"/>
              <w:rPr>
                <w:sz w:val="18"/>
              </w:rPr>
            </w:pPr>
            <w:r w:rsidRPr="00A104AB">
              <w:rPr>
                <w:sz w:val="18"/>
              </w:rPr>
              <w:t xml:space="preserve">If successful, a Letter of Grant will be sent to you via DocuSign for an authorised person to review and sign. </w:t>
            </w:r>
          </w:p>
        </w:tc>
        <w:tc>
          <w:tcPr>
            <w:tcW w:w="4104" w:type="dxa"/>
          </w:tcPr>
          <w:p w14:paraId="3BE7ED3E" w14:textId="77777777" w:rsidR="00800D8E" w:rsidRPr="00A104AB" w:rsidRDefault="00800D8E" w:rsidP="00A404DD">
            <w:pPr>
              <w:pStyle w:val="BodyText"/>
              <w:rPr>
                <w:sz w:val="18"/>
              </w:rPr>
            </w:pPr>
            <w:r w:rsidRPr="00A104AB">
              <w:rPr>
                <w:color w:val="000000" w:themeColor="text1"/>
                <w:sz w:val="18"/>
              </w:rPr>
              <w:t xml:space="preserve">From </w:t>
            </w:r>
            <w:r w:rsidR="00A404DD">
              <w:rPr>
                <w:color w:val="000000" w:themeColor="text1"/>
                <w:sz w:val="18"/>
              </w:rPr>
              <w:t>Monday</w:t>
            </w:r>
            <w:r w:rsidRPr="00A104AB">
              <w:rPr>
                <w:color w:val="000000" w:themeColor="text1"/>
                <w:sz w:val="18"/>
              </w:rPr>
              <w:t xml:space="preserve"> </w:t>
            </w:r>
            <w:r w:rsidR="00A404DD">
              <w:rPr>
                <w:color w:val="000000" w:themeColor="text1"/>
                <w:sz w:val="18"/>
              </w:rPr>
              <w:t>27</w:t>
            </w:r>
            <w:r w:rsidRPr="00A104AB">
              <w:rPr>
                <w:color w:val="000000" w:themeColor="text1"/>
                <w:sz w:val="18"/>
              </w:rPr>
              <w:t xml:space="preserve"> June 2022</w:t>
            </w:r>
          </w:p>
        </w:tc>
      </w:tr>
      <w:tr w:rsidR="00800D8E" w14:paraId="64BB8FE4" w14:textId="77777777" w:rsidTr="00A91519">
        <w:tc>
          <w:tcPr>
            <w:tcW w:w="5524" w:type="dxa"/>
          </w:tcPr>
          <w:p w14:paraId="4F6DC307" w14:textId="77777777" w:rsidR="00800D8E" w:rsidRPr="00A104AB" w:rsidRDefault="00800D8E" w:rsidP="00A91519">
            <w:pPr>
              <w:pStyle w:val="BodyText"/>
              <w:rPr>
                <w:sz w:val="18"/>
              </w:rPr>
            </w:pPr>
            <w:r w:rsidRPr="00A104AB">
              <w:rPr>
                <w:sz w:val="18"/>
              </w:rPr>
              <w:t>Funding will be released once the Letter of Grant is signed and an invoice is received.</w:t>
            </w:r>
          </w:p>
        </w:tc>
        <w:tc>
          <w:tcPr>
            <w:tcW w:w="4104" w:type="dxa"/>
          </w:tcPr>
          <w:p w14:paraId="40DFCCAB" w14:textId="77777777" w:rsidR="00800D8E" w:rsidRPr="00A104AB" w:rsidRDefault="00800D8E" w:rsidP="00A91519">
            <w:pPr>
              <w:pStyle w:val="BodyText"/>
              <w:rPr>
                <w:sz w:val="18"/>
              </w:rPr>
            </w:pPr>
            <w:r w:rsidRPr="00A104AB">
              <w:rPr>
                <w:sz w:val="18"/>
              </w:rPr>
              <w:t xml:space="preserve">From </w:t>
            </w:r>
            <w:r w:rsidR="00A404DD">
              <w:rPr>
                <w:sz w:val="18"/>
              </w:rPr>
              <w:t xml:space="preserve">Friday </w:t>
            </w:r>
            <w:r w:rsidRPr="00A104AB">
              <w:rPr>
                <w:sz w:val="18"/>
              </w:rPr>
              <w:t>1 July 2022</w:t>
            </w:r>
          </w:p>
        </w:tc>
      </w:tr>
      <w:tr w:rsidR="00800D8E" w14:paraId="719BF8FA" w14:textId="77777777" w:rsidTr="00A91519">
        <w:tc>
          <w:tcPr>
            <w:tcW w:w="5524" w:type="dxa"/>
          </w:tcPr>
          <w:p w14:paraId="0A8BFA85" w14:textId="77777777" w:rsidR="00800D8E" w:rsidRPr="00A104AB" w:rsidRDefault="00800D8E" w:rsidP="00A91519">
            <w:pPr>
              <w:pStyle w:val="BodyText"/>
              <w:rPr>
                <w:sz w:val="18"/>
              </w:rPr>
            </w:pPr>
            <w:r w:rsidRPr="00A104AB">
              <w:rPr>
                <w:sz w:val="18"/>
              </w:rPr>
              <w:t>After your initiative, we will send you an evaluation survey to complete.</w:t>
            </w:r>
          </w:p>
        </w:tc>
        <w:tc>
          <w:tcPr>
            <w:tcW w:w="4104" w:type="dxa"/>
          </w:tcPr>
          <w:p w14:paraId="371667E1" w14:textId="77777777" w:rsidR="00800D8E" w:rsidRPr="00A104AB" w:rsidRDefault="00800D8E" w:rsidP="00A91519">
            <w:pPr>
              <w:pStyle w:val="BodyText"/>
              <w:rPr>
                <w:sz w:val="18"/>
              </w:rPr>
            </w:pPr>
            <w:r w:rsidRPr="00A104AB">
              <w:rPr>
                <w:sz w:val="18"/>
              </w:rPr>
              <w:t xml:space="preserve">From </w:t>
            </w:r>
            <w:r w:rsidR="00A404DD">
              <w:rPr>
                <w:sz w:val="18"/>
              </w:rPr>
              <w:t xml:space="preserve">Friday </w:t>
            </w:r>
            <w:r w:rsidRPr="00A104AB">
              <w:rPr>
                <w:sz w:val="18"/>
              </w:rPr>
              <w:t>1 July 2022</w:t>
            </w:r>
          </w:p>
        </w:tc>
      </w:tr>
    </w:tbl>
    <w:p w14:paraId="07AB91A6" w14:textId="77777777" w:rsidR="00E05EBE" w:rsidRDefault="00E05EBE" w:rsidP="00E05EBE">
      <w:pPr>
        <w:pStyle w:val="Heading3"/>
      </w:pPr>
      <w:r>
        <w:t xml:space="preserve">Need any help? </w:t>
      </w:r>
    </w:p>
    <w:p w14:paraId="5BFF4679" w14:textId="5F8B53A8" w:rsidR="00E05EBE" w:rsidRDefault="00E05EBE" w:rsidP="00473D0C">
      <w:pPr>
        <w:pStyle w:val="BodyText"/>
      </w:pPr>
      <w:r>
        <w:t>If you have any pātai or need any help during this process, don’t hesitate to reach out to us</w:t>
      </w:r>
      <w:r w:rsidR="00976FC7">
        <w:t>.</w:t>
      </w:r>
      <w:r>
        <w:t xml:space="preserve"> We are more than happy to help out and make this process as smooth as possible for you. You can get in touch with </w:t>
      </w:r>
      <w:r w:rsidR="00976FC7">
        <w:t>the team</w:t>
      </w:r>
      <w:r>
        <w:t xml:space="preserve"> at </w:t>
      </w:r>
      <w:hyperlink r:id="rId21" w:history="1">
        <w:r w:rsidR="00300434" w:rsidRPr="00FD34DF">
          <w:rPr>
            <w:rStyle w:val="Hyperlink"/>
            <w:lang w:val="en-US"/>
          </w:rPr>
          <w:t>info@safergambling.org.nz</w:t>
        </w:r>
      </w:hyperlink>
      <w:r>
        <w:t>.</w:t>
      </w:r>
    </w:p>
    <w:p w14:paraId="6B3F807F" w14:textId="77777777" w:rsidR="00800D8E" w:rsidRPr="00BC681A" w:rsidRDefault="00800D8E" w:rsidP="00E05EBE">
      <w:pPr>
        <w:pStyle w:val="Heading1"/>
      </w:pPr>
      <w:r w:rsidRPr="00BC681A">
        <w:lastRenderedPageBreak/>
        <w:t xml:space="preserve">Grant </w:t>
      </w:r>
      <w:r>
        <w:t>O</w:t>
      </w:r>
      <w:r w:rsidRPr="00BC681A">
        <w:t xml:space="preserve">bjectives </w:t>
      </w:r>
    </w:p>
    <w:p w14:paraId="7E318198" w14:textId="77777777" w:rsidR="00800D8E" w:rsidRDefault="00800D8E" w:rsidP="00800D8E">
      <w:pPr>
        <w:pStyle w:val="BodyText"/>
      </w:pPr>
      <w:r>
        <w:t>Te Hiringa Hauora is looking for projects that must meet the following criteria:</w:t>
      </w:r>
    </w:p>
    <w:p w14:paraId="4C458EFE" w14:textId="77777777" w:rsidR="00800D8E" w:rsidRPr="00F86FFF" w:rsidRDefault="00800D8E" w:rsidP="00F1679B">
      <w:pPr>
        <w:pStyle w:val="123"/>
      </w:pPr>
      <w:r w:rsidRPr="00F86FFF">
        <w:t>Relate to minimising gambling harm</w:t>
      </w:r>
      <w:r w:rsidR="00976FC7">
        <w:t>.</w:t>
      </w:r>
    </w:p>
    <w:p w14:paraId="238B79F8" w14:textId="77777777" w:rsidR="00800D8E" w:rsidRDefault="00800D8E" w:rsidP="00F1679B">
      <w:pPr>
        <w:pStyle w:val="123"/>
      </w:pPr>
      <w:r>
        <w:t>Support community and whānau</w:t>
      </w:r>
      <w:r w:rsidR="00976FC7">
        <w:t>.</w:t>
      </w:r>
    </w:p>
    <w:p w14:paraId="38D2F4D0" w14:textId="7F15483E" w:rsidR="00800D8E" w:rsidRDefault="00800D8E" w:rsidP="00F1679B">
      <w:pPr>
        <w:pStyle w:val="123"/>
      </w:pPr>
      <w:r>
        <w:t xml:space="preserve">Target a priority group </w:t>
      </w:r>
      <w:r w:rsidRPr="00CD17AC">
        <w:t>(Māori</w:t>
      </w:r>
      <w:r>
        <w:t xml:space="preserve">, Pasifika and Asian populations, </w:t>
      </w:r>
      <w:r w:rsidR="00976FC7">
        <w:t>r</w:t>
      </w:r>
      <w:r w:rsidRPr="00CD17AC">
        <w:t>angatahi</w:t>
      </w:r>
      <w:r>
        <w:t xml:space="preserve"> and low socioeconomic populations)</w:t>
      </w:r>
      <w:r w:rsidR="00976FC7">
        <w:t>.</w:t>
      </w:r>
    </w:p>
    <w:p w14:paraId="1006A19D" w14:textId="6E816829" w:rsidR="00800D8E" w:rsidRDefault="00800D8E" w:rsidP="00800D8E">
      <w:pPr>
        <w:pStyle w:val="BodyText"/>
      </w:pPr>
      <w:r>
        <w:t>We’re especially interested in work that:</w:t>
      </w:r>
    </w:p>
    <w:p w14:paraId="6972B38A" w14:textId="7585CDA0" w:rsidR="00800D8E" w:rsidRDefault="00976FC7" w:rsidP="00F1679B">
      <w:pPr>
        <w:pStyle w:val="123"/>
        <w:numPr>
          <w:ilvl w:val="0"/>
          <w:numId w:val="19"/>
        </w:numPr>
      </w:pPr>
      <w:r>
        <w:t>l</w:t>
      </w:r>
      <w:r w:rsidR="00800D8E">
        <w:t>ead</w:t>
      </w:r>
      <w:r>
        <w:t>s</w:t>
      </w:r>
      <w:r w:rsidR="00800D8E">
        <w:t xml:space="preserve"> from te ao Māori, Pasifika or Asian world views</w:t>
      </w:r>
    </w:p>
    <w:p w14:paraId="705E951D" w14:textId="732B505E" w:rsidR="00800D8E" w:rsidRDefault="00976FC7" w:rsidP="00F1679B">
      <w:pPr>
        <w:pStyle w:val="123"/>
      </w:pPr>
      <w:r>
        <w:t>is a</w:t>
      </w:r>
      <w:r w:rsidR="00800D8E">
        <w:t xml:space="preserve"> community driven solution responding to a need in your community/whānau</w:t>
      </w:r>
    </w:p>
    <w:p w14:paraId="778B6D85" w14:textId="5FB719B0" w:rsidR="00800D8E" w:rsidRPr="001A6BDC" w:rsidRDefault="00976FC7" w:rsidP="00F1679B">
      <w:pPr>
        <w:pStyle w:val="123"/>
      </w:pPr>
      <w:r>
        <w:t>has i</w:t>
      </w:r>
      <w:r w:rsidR="00800D8E">
        <w:t>nnovative ways to address minimising gambling harm</w:t>
      </w:r>
      <w:r>
        <w:t>.</w:t>
      </w:r>
    </w:p>
    <w:p w14:paraId="3AF58E6A" w14:textId="77777777" w:rsidR="00800D8E" w:rsidRDefault="00800D8E" w:rsidP="00E05EBE">
      <w:pPr>
        <w:pStyle w:val="Heading2Numbered"/>
        <w:numPr>
          <w:ilvl w:val="0"/>
          <w:numId w:val="0"/>
        </w:numPr>
        <w:ind w:left="709" w:hanging="709"/>
      </w:pPr>
      <w:r w:rsidRPr="00BC681A">
        <w:t>Preconditions</w:t>
      </w:r>
      <w:r>
        <w:t xml:space="preserve"> </w:t>
      </w:r>
    </w:p>
    <w:p w14:paraId="79653F29" w14:textId="77777777" w:rsidR="00800D8E" w:rsidRPr="00DB1113" w:rsidRDefault="00800D8E" w:rsidP="00800D8E">
      <w:pPr>
        <w:pStyle w:val="BodyText"/>
      </w:pPr>
      <w:r>
        <w:t>These conditions must be met for the application to progress, as per the Tier One Assessment:</w:t>
      </w:r>
    </w:p>
    <w:tbl>
      <w:tblPr>
        <w:tblStyle w:val="TableGrid"/>
        <w:tblW w:w="10093" w:type="dxa"/>
        <w:tblInd w:w="108" w:type="dxa"/>
        <w:tblLook w:val="04A0" w:firstRow="1" w:lastRow="0" w:firstColumn="1" w:lastColumn="0" w:noHBand="0" w:noVBand="1"/>
      </w:tblPr>
      <w:tblGrid>
        <w:gridCol w:w="10093"/>
      </w:tblGrid>
      <w:tr w:rsidR="00800D8E" w14:paraId="5B2B05E4" w14:textId="77777777" w:rsidTr="00A91519">
        <w:tc>
          <w:tcPr>
            <w:tcW w:w="10093" w:type="dxa"/>
          </w:tcPr>
          <w:p w14:paraId="3C35131D" w14:textId="270011E0" w:rsidR="00800D8E" w:rsidRDefault="00800D8E" w:rsidP="00E541D1">
            <w:pPr>
              <w:pStyle w:val="BodyText"/>
            </w:pPr>
            <w:r w:rsidRPr="00474EC3">
              <w:t xml:space="preserve">Any grant recipients and their teams involved in the community as part of the initiative/project/activity or must be vaccinated against COVID-19, and comply with </w:t>
            </w:r>
            <w:r>
              <w:t xml:space="preserve">the </w:t>
            </w:r>
            <w:r w:rsidRPr="00474EC3">
              <w:t>Government COVID-19 protection framework</w:t>
            </w:r>
            <w:r>
              <w:t xml:space="preserve"> or the relevant protocol at the time</w:t>
            </w:r>
            <w:r w:rsidRPr="00474EC3">
              <w:t xml:space="preserve">. </w:t>
            </w:r>
            <w:hyperlink r:id="rId22" w:history="1">
              <w:r w:rsidR="00E541D1">
                <w:rPr>
                  <w:rStyle w:val="Hyperlink"/>
                </w:rPr>
                <w:t>Our</w:t>
              </w:r>
              <w:r w:rsidRPr="0099740B">
                <w:rPr>
                  <w:rStyle w:val="Hyperlink"/>
                </w:rPr>
                <w:t xml:space="preserve"> position statement</w:t>
              </w:r>
            </w:hyperlink>
            <w:r w:rsidRPr="00474EC3">
              <w:t xml:space="preserve"> on this outlines this in more detail.</w:t>
            </w:r>
          </w:p>
        </w:tc>
      </w:tr>
      <w:tr w:rsidR="00800D8E" w14:paraId="0B83CDAE" w14:textId="77777777" w:rsidTr="00A91519">
        <w:tc>
          <w:tcPr>
            <w:tcW w:w="10093" w:type="dxa"/>
          </w:tcPr>
          <w:p w14:paraId="1C8DEB2D" w14:textId="77777777" w:rsidR="00800D8E" w:rsidRDefault="00800D8E" w:rsidP="00A91519">
            <w:pPr>
              <w:pStyle w:val="BodyText"/>
            </w:pPr>
            <w:r>
              <w:t>You are not applying for r</w:t>
            </w:r>
            <w:r w:rsidRPr="00474EC3">
              <w:t>etrospective funding for activities that have already taken place before the application closing date.</w:t>
            </w:r>
          </w:p>
        </w:tc>
      </w:tr>
      <w:tr w:rsidR="00800D8E" w14:paraId="065EEA23" w14:textId="77777777" w:rsidTr="00A91519">
        <w:tc>
          <w:tcPr>
            <w:tcW w:w="10093" w:type="dxa"/>
          </w:tcPr>
          <w:p w14:paraId="5A7645C1" w14:textId="77777777" w:rsidR="00800D8E" w:rsidRDefault="00800D8E" w:rsidP="00A91519">
            <w:pPr>
              <w:pStyle w:val="BodyText"/>
            </w:pPr>
            <w:r w:rsidRPr="00474EC3">
              <w:t>Your organisation is not a local council or a commercial organisation</w:t>
            </w:r>
          </w:p>
        </w:tc>
      </w:tr>
      <w:tr w:rsidR="00800D8E" w14:paraId="45735A76" w14:textId="77777777" w:rsidTr="00A91519">
        <w:tc>
          <w:tcPr>
            <w:tcW w:w="10093" w:type="dxa"/>
          </w:tcPr>
          <w:p w14:paraId="0248FF36" w14:textId="473EDD4E" w:rsidR="00800D8E" w:rsidRDefault="00800D8E" w:rsidP="00A91519">
            <w:pPr>
              <w:pStyle w:val="BodyText"/>
            </w:pPr>
            <w:r w:rsidRPr="00474EC3">
              <w:t xml:space="preserve">Your organisation does not have any links to companies associated with the gambling, tobacco or alcohol industries, or food industries/products not aligned with the </w:t>
            </w:r>
            <w:hyperlink r:id="rId23" w:history="1">
              <w:r w:rsidRPr="00F1679B">
                <w:rPr>
                  <w:rStyle w:val="Hyperlink"/>
                </w:rPr>
                <w:t>Ministry of Health Eating and Activity Guidelines.</w:t>
              </w:r>
            </w:hyperlink>
          </w:p>
        </w:tc>
      </w:tr>
      <w:tr w:rsidR="00800D8E" w14:paraId="55956D5E" w14:textId="77777777" w:rsidTr="00A91519">
        <w:tc>
          <w:tcPr>
            <w:tcW w:w="10093" w:type="dxa"/>
          </w:tcPr>
          <w:p w14:paraId="75624246" w14:textId="64AB7909" w:rsidR="00800D8E" w:rsidRDefault="00800D8E" w:rsidP="00E541D1">
            <w:pPr>
              <w:pStyle w:val="BodyText"/>
            </w:pPr>
            <w:r w:rsidRPr="00474EC3">
              <w:t>Te Hiringa Hauora will not fund capital items (eg</w:t>
            </w:r>
            <w:r w:rsidR="00E541D1">
              <w:t>,</w:t>
            </w:r>
            <w:r w:rsidRPr="00474EC3">
              <w:t xml:space="preserve"> building alterations, vehicles, equipment, electronics, computers etc).</w:t>
            </w:r>
          </w:p>
        </w:tc>
      </w:tr>
      <w:tr w:rsidR="00800D8E" w14:paraId="49B729CA" w14:textId="77777777" w:rsidTr="00A91519">
        <w:tc>
          <w:tcPr>
            <w:tcW w:w="10093" w:type="dxa"/>
          </w:tcPr>
          <w:p w14:paraId="60918564" w14:textId="77777777" w:rsidR="00800D8E" w:rsidRDefault="00800D8E" w:rsidP="00A91519">
            <w:pPr>
              <w:pStyle w:val="BodyText"/>
            </w:pPr>
            <w:r w:rsidRPr="00474EC3">
              <w:t>Te Hiringa Hauora will not fund costs associated with running an organisation, such as staff and equipment costs, or services usually provided by your service/organisation.</w:t>
            </w:r>
          </w:p>
        </w:tc>
      </w:tr>
      <w:tr w:rsidR="00800D8E" w14:paraId="124286D0" w14:textId="77777777" w:rsidTr="00A91519">
        <w:tc>
          <w:tcPr>
            <w:tcW w:w="10093" w:type="dxa"/>
          </w:tcPr>
          <w:p w14:paraId="12CB09C5" w14:textId="77777777" w:rsidR="00800D8E" w:rsidRDefault="00800D8E" w:rsidP="00A91519">
            <w:pPr>
              <w:pStyle w:val="BodyText"/>
            </w:pPr>
            <w:r w:rsidRPr="00D02CBA">
              <w:t xml:space="preserve">Te Hiringa Hauora will only accept one application per initiative. </w:t>
            </w:r>
          </w:p>
        </w:tc>
      </w:tr>
      <w:tr w:rsidR="00800D8E" w14:paraId="6A7B07B7" w14:textId="77777777" w:rsidTr="00A91519">
        <w:tc>
          <w:tcPr>
            <w:tcW w:w="10093" w:type="dxa"/>
          </w:tcPr>
          <w:p w14:paraId="1D3A8E8A" w14:textId="77777777" w:rsidR="00800D8E" w:rsidRPr="00D02CBA" w:rsidRDefault="00800D8E" w:rsidP="00A91519">
            <w:pPr>
              <w:pStyle w:val="BodyText"/>
            </w:pPr>
            <w:r>
              <w:t>The same service/organisation can apply for both streams of funding (Pool A and Pool B), but cannot apply more than once in each stream.</w:t>
            </w:r>
          </w:p>
        </w:tc>
      </w:tr>
      <w:tr w:rsidR="00800D8E" w14:paraId="1FB610DA" w14:textId="77777777" w:rsidTr="00A91519">
        <w:tc>
          <w:tcPr>
            <w:tcW w:w="10093" w:type="dxa"/>
          </w:tcPr>
          <w:p w14:paraId="0CE3F18B" w14:textId="77777777" w:rsidR="00800D8E" w:rsidRPr="00EA04D0" w:rsidRDefault="00800D8E" w:rsidP="00A91519">
            <w:pPr>
              <w:pStyle w:val="BodyText"/>
            </w:pPr>
            <w:r w:rsidRPr="00F56542">
              <w:lastRenderedPageBreak/>
              <w:t>The fund is intended to support the development and delivery of initiatives in the first instance, while recognising that some funding may be required for incentives/prizes.</w:t>
            </w:r>
          </w:p>
        </w:tc>
      </w:tr>
    </w:tbl>
    <w:p w14:paraId="26B14D3E" w14:textId="77777777" w:rsidR="00800D8E" w:rsidRDefault="00800D8E" w:rsidP="00800D8E">
      <w:pPr>
        <w:pStyle w:val="Heading2"/>
      </w:pPr>
      <w:r>
        <w:t>Tier one and Tier Two Assessment Criteria For Pool A</w:t>
      </w:r>
    </w:p>
    <w:tbl>
      <w:tblPr>
        <w:tblW w:w="1019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87"/>
        <w:gridCol w:w="1276"/>
        <w:gridCol w:w="3027"/>
      </w:tblGrid>
      <w:tr w:rsidR="00800D8E" w:rsidRPr="00734073" w14:paraId="5C9CBB9D" w14:textId="77777777" w:rsidTr="00D512C0">
        <w:trPr>
          <w:trHeight w:val="892"/>
        </w:trPr>
        <w:tc>
          <w:tcPr>
            <w:tcW w:w="5887" w:type="dxa"/>
            <w:tcBorders>
              <w:top w:val="outset" w:sz="6" w:space="0" w:color="auto"/>
              <w:left w:val="outset" w:sz="6" w:space="0" w:color="auto"/>
              <w:bottom w:val="outset" w:sz="6" w:space="0" w:color="auto"/>
              <w:right w:val="outset" w:sz="6" w:space="0" w:color="auto"/>
            </w:tcBorders>
            <w:shd w:val="clear" w:color="auto" w:fill="330075"/>
            <w:tcMar>
              <w:top w:w="75" w:type="dxa"/>
              <w:left w:w="75" w:type="dxa"/>
              <w:bottom w:w="75" w:type="dxa"/>
              <w:right w:w="75" w:type="dxa"/>
            </w:tcMar>
            <w:vAlign w:val="center"/>
            <w:hideMark/>
          </w:tcPr>
          <w:p w14:paraId="7AED1963" w14:textId="77777777" w:rsidR="00800D8E" w:rsidRPr="00A104AB" w:rsidRDefault="00800D8E" w:rsidP="00A91519">
            <w:pPr>
              <w:pStyle w:val="BodyText"/>
              <w:rPr>
                <w:b/>
                <w:color w:val="FFFFFF" w:themeColor="background1"/>
                <w:sz w:val="20"/>
                <w:lang w:eastAsia="en-NZ"/>
              </w:rPr>
            </w:pPr>
            <w:r w:rsidRPr="00A104AB">
              <w:rPr>
                <w:b/>
                <w:color w:val="FFFFFF" w:themeColor="background1"/>
                <w:sz w:val="20"/>
                <w:lang w:eastAsia="en-NZ"/>
              </w:rPr>
              <w:t>Tier One assessment – Pool A</w:t>
            </w:r>
          </w:p>
        </w:tc>
        <w:tc>
          <w:tcPr>
            <w:tcW w:w="1276" w:type="dxa"/>
            <w:tcBorders>
              <w:top w:val="outset" w:sz="6" w:space="0" w:color="auto"/>
              <w:left w:val="outset" w:sz="6" w:space="0" w:color="auto"/>
              <w:bottom w:val="outset" w:sz="6" w:space="0" w:color="auto"/>
              <w:right w:val="outset" w:sz="6" w:space="0" w:color="auto"/>
            </w:tcBorders>
            <w:shd w:val="clear" w:color="auto" w:fill="330075"/>
            <w:tcMar>
              <w:top w:w="75" w:type="dxa"/>
              <w:left w:w="75" w:type="dxa"/>
              <w:bottom w:w="75" w:type="dxa"/>
              <w:right w:w="75" w:type="dxa"/>
            </w:tcMar>
            <w:vAlign w:val="center"/>
            <w:hideMark/>
          </w:tcPr>
          <w:p w14:paraId="74F3F14F" w14:textId="77777777" w:rsidR="00800D8E" w:rsidRPr="00A104AB" w:rsidRDefault="00800D8E" w:rsidP="00A91519">
            <w:pPr>
              <w:rPr>
                <w:b/>
                <w:color w:val="FFFFFF" w:themeColor="background1"/>
                <w:sz w:val="20"/>
                <w:szCs w:val="20"/>
                <w:lang w:eastAsia="en-NZ"/>
              </w:rPr>
            </w:pPr>
            <w:r w:rsidRPr="00A104AB">
              <w:rPr>
                <w:b/>
                <w:color w:val="FFFFFF" w:themeColor="background1"/>
                <w:sz w:val="20"/>
                <w:szCs w:val="20"/>
                <w:lang w:eastAsia="en-NZ"/>
              </w:rPr>
              <w:t>Y / N</w:t>
            </w:r>
          </w:p>
        </w:tc>
        <w:tc>
          <w:tcPr>
            <w:tcW w:w="3027" w:type="dxa"/>
            <w:tcBorders>
              <w:top w:val="outset" w:sz="6" w:space="0" w:color="auto"/>
              <w:left w:val="outset" w:sz="6" w:space="0" w:color="auto"/>
              <w:bottom w:val="outset" w:sz="6" w:space="0" w:color="auto"/>
              <w:right w:val="outset" w:sz="6" w:space="0" w:color="auto"/>
            </w:tcBorders>
            <w:shd w:val="clear" w:color="auto" w:fill="330075"/>
            <w:tcMar>
              <w:top w:w="75" w:type="dxa"/>
              <w:left w:w="75" w:type="dxa"/>
              <w:bottom w:w="75" w:type="dxa"/>
              <w:right w:w="75" w:type="dxa"/>
            </w:tcMar>
            <w:vAlign w:val="center"/>
            <w:hideMark/>
          </w:tcPr>
          <w:p w14:paraId="4D7D57C3" w14:textId="77777777" w:rsidR="00800D8E" w:rsidRPr="00A104AB" w:rsidRDefault="00800D8E" w:rsidP="00A91519">
            <w:pPr>
              <w:rPr>
                <w:b/>
                <w:color w:val="FFFFFF" w:themeColor="background1"/>
                <w:sz w:val="20"/>
                <w:szCs w:val="20"/>
                <w:lang w:eastAsia="en-NZ"/>
              </w:rPr>
            </w:pPr>
            <w:r w:rsidRPr="00A104AB">
              <w:rPr>
                <w:b/>
                <w:color w:val="FFFFFF" w:themeColor="background1"/>
                <w:sz w:val="20"/>
                <w:szCs w:val="20"/>
                <w:lang w:eastAsia="en-NZ"/>
              </w:rPr>
              <w:t>Comments</w:t>
            </w:r>
          </w:p>
        </w:tc>
      </w:tr>
      <w:tr w:rsidR="00800D8E" w:rsidRPr="00734073" w14:paraId="73BB9662" w14:textId="77777777" w:rsidTr="00A91519">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3D665D5" w14:textId="77777777" w:rsidR="00800D8E" w:rsidRPr="00734073" w:rsidRDefault="00800D8E" w:rsidP="00A91519">
            <w:pPr>
              <w:pStyle w:val="BodyText"/>
              <w:rPr>
                <w:sz w:val="18"/>
              </w:rPr>
            </w:pPr>
            <w:r w:rsidRPr="00734073">
              <w:rPr>
                <w:sz w:val="18"/>
              </w:rPr>
              <w:t>Does the initiative relate to minimising gambling harm?</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30D5027" w14:textId="77777777" w:rsidR="00800D8E" w:rsidRPr="00734073" w:rsidRDefault="00800D8E" w:rsidP="00A91519">
            <w:pPr>
              <w:rPr>
                <w:sz w:val="18"/>
                <w:szCs w:val="20"/>
              </w:rPr>
            </w:pPr>
            <w:r w:rsidRPr="00734073">
              <w:rPr>
                <w:sz w:val="18"/>
                <w:szCs w:val="20"/>
              </w:rPr>
              <w:t>Y / N</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0C8D5B7" w14:textId="77777777" w:rsidR="00800D8E" w:rsidRPr="00734073" w:rsidRDefault="00800D8E" w:rsidP="00A91519">
            <w:pPr>
              <w:rPr>
                <w:rFonts w:ascii="ars-maquette-web" w:eastAsia="Times New Roman" w:hAnsi="ars-maquette-web"/>
                <w:color w:val="222222"/>
                <w:sz w:val="23"/>
                <w:szCs w:val="27"/>
                <w:lang w:eastAsia="en-NZ"/>
              </w:rPr>
            </w:pPr>
          </w:p>
        </w:tc>
      </w:tr>
      <w:tr w:rsidR="00800D8E" w:rsidRPr="00734073" w14:paraId="061EA520" w14:textId="77777777" w:rsidTr="00A91519">
        <w:trPr>
          <w:trHeight w:val="170"/>
        </w:trPr>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E8523AF" w14:textId="77777777" w:rsidR="00800D8E" w:rsidRPr="00734073" w:rsidRDefault="00800D8E" w:rsidP="00A91519">
            <w:pPr>
              <w:pStyle w:val="BodyText"/>
              <w:rPr>
                <w:sz w:val="18"/>
              </w:rPr>
            </w:pPr>
            <w:r w:rsidRPr="00734073">
              <w:rPr>
                <w:sz w:val="18"/>
              </w:rPr>
              <w:t>Does the initiative support community and whānau?</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4B6FAF7" w14:textId="77777777" w:rsidR="00800D8E" w:rsidRPr="00734073" w:rsidRDefault="00800D8E" w:rsidP="00A91519">
            <w:pPr>
              <w:rPr>
                <w:sz w:val="18"/>
                <w:szCs w:val="20"/>
              </w:rPr>
            </w:pPr>
            <w:r w:rsidRPr="00734073">
              <w:rPr>
                <w:sz w:val="18"/>
                <w:szCs w:val="20"/>
              </w:rPr>
              <w:t>Y / N</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AC6C274" w14:textId="77777777" w:rsidR="00800D8E" w:rsidRPr="00734073" w:rsidRDefault="00800D8E" w:rsidP="00A91519">
            <w:pPr>
              <w:rPr>
                <w:rFonts w:ascii="ars-maquette-web" w:eastAsia="Times New Roman" w:hAnsi="ars-maquette-web"/>
                <w:color w:val="222222"/>
                <w:sz w:val="23"/>
                <w:szCs w:val="27"/>
                <w:lang w:eastAsia="en-NZ"/>
              </w:rPr>
            </w:pPr>
          </w:p>
        </w:tc>
      </w:tr>
      <w:tr w:rsidR="00800D8E" w:rsidRPr="00734073" w14:paraId="6C219397" w14:textId="77777777" w:rsidTr="00A91519">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0B16CF4" w14:textId="214F4DE0" w:rsidR="00800D8E" w:rsidRPr="00734073" w:rsidRDefault="00800D8E" w:rsidP="00A91519">
            <w:pPr>
              <w:pStyle w:val="BodyText"/>
              <w:rPr>
                <w:sz w:val="18"/>
              </w:rPr>
            </w:pPr>
            <w:r w:rsidRPr="00734073">
              <w:rPr>
                <w:sz w:val="18"/>
              </w:rPr>
              <w:t xml:space="preserve">Does the initiative target a priority group (Māori, Pasifika and Asian populations, </w:t>
            </w:r>
            <w:r w:rsidR="00E541D1">
              <w:rPr>
                <w:sz w:val="18"/>
              </w:rPr>
              <w:t>r</w:t>
            </w:r>
            <w:r w:rsidRPr="00734073">
              <w:rPr>
                <w:sz w:val="18"/>
              </w:rPr>
              <w:t>angatahi and low socioeconomic populations)?</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1ADAC8D" w14:textId="77777777" w:rsidR="00800D8E" w:rsidRPr="00734073" w:rsidRDefault="00800D8E" w:rsidP="00A91519">
            <w:pPr>
              <w:rPr>
                <w:sz w:val="18"/>
                <w:szCs w:val="20"/>
              </w:rPr>
            </w:pPr>
            <w:r w:rsidRPr="00734073">
              <w:rPr>
                <w:sz w:val="18"/>
                <w:szCs w:val="20"/>
              </w:rPr>
              <w:t>Y / N</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EC163E1" w14:textId="77777777" w:rsidR="00800D8E" w:rsidRPr="00734073" w:rsidRDefault="00800D8E" w:rsidP="00A91519">
            <w:pPr>
              <w:rPr>
                <w:rFonts w:ascii="ars-maquette-web" w:eastAsia="Times New Roman" w:hAnsi="ars-maquette-web"/>
                <w:color w:val="222222"/>
                <w:sz w:val="23"/>
                <w:szCs w:val="27"/>
                <w:lang w:eastAsia="en-NZ"/>
              </w:rPr>
            </w:pPr>
          </w:p>
        </w:tc>
      </w:tr>
      <w:tr w:rsidR="00800D8E" w:rsidRPr="00734073" w14:paraId="5ECA70A8" w14:textId="77777777" w:rsidTr="00A91519">
        <w:trPr>
          <w:trHeight w:val="535"/>
        </w:trPr>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F27F46D" w14:textId="77777777" w:rsidR="00800D8E" w:rsidRPr="00734073" w:rsidRDefault="00800D8E" w:rsidP="00A91519">
            <w:pPr>
              <w:pStyle w:val="BodyText"/>
              <w:rPr>
                <w:sz w:val="18"/>
              </w:rPr>
            </w:pPr>
            <w:r w:rsidRPr="00734073">
              <w:rPr>
                <w:sz w:val="18"/>
              </w:rPr>
              <w:t>Are all of the preconditions met?</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AD8DB15" w14:textId="77777777" w:rsidR="00800D8E" w:rsidRPr="00734073" w:rsidRDefault="00800D8E" w:rsidP="00A91519">
            <w:pPr>
              <w:rPr>
                <w:sz w:val="18"/>
                <w:szCs w:val="20"/>
              </w:rPr>
            </w:pPr>
            <w:r w:rsidRPr="00734073">
              <w:rPr>
                <w:sz w:val="18"/>
                <w:szCs w:val="20"/>
              </w:rPr>
              <w:t>Y / N</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C59742C" w14:textId="77777777" w:rsidR="00800D8E" w:rsidRPr="00734073" w:rsidRDefault="00800D8E" w:rsidP="00A91519">
            <w:pPr>
              <w:rPr>
                <w:rFonts w:ascii="ars-maquette-web" w:eastAsia="Times New Roman" w:hAnsi="ars-maquette-web"/>
                <w:color w:val="222222"/>
                <w:sz w:val="23"/>
                <w:szCs w:val="27"/>
                <w:lang w:eastAsia="en-NZ"/>
              </w:rPr>
            </w:pPr>
            <w:r w:rsidRPr="00734073">
              <w:rPr>
                <w:rFonts w:ascii="ars-maquette-web" w:eastAsia="Times New Roman" w:hAnsi="ars-maquette-web"/>
                <w:color w:val="222222"/>
                <w:sz w:val="23"/>
                <w:szCs w:val="27"/>
                <w:lang w:eastAsia="en-NZ"/>
              </w:rPr>
              <w:t> </w:t>
            </w:r>
          </w:p>
        </w:tc>
      </w:tr>
      <w:tr w:rsidR="00800D8E" w:rsidRPr="00734073" w14:paraId="1A3F3DF1" w14:textId="77777777" w:rsidTr="00A91519">
        <w:trPr>
          <w:trHeight w:val="670"/>
        </w:trPr>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750D179" w14:textId="77777777" w:rsidR="00800D8E" w:rsidRPr="00734073" w:rsidRDefault="00800D8E" w:rsidP="00A91519">
            <w:pPr>
              <w:rPr>
                <w:rFonts w:ascii="ars-maquette-web" w:eastAsia="Times New Roman" w:hAnsi="ars-maquette-web"/>
                <w:color w:val="222222"/>
                <w:sz w:val="23"/>
                <w:szCs w:val="27"/>
                <w:lang w:eastAsia="en-NZ"/>
              </w:rPr>
            </w:pPr>
            <w:r w:rsidRPr="00734073">
              <w:rPr>
                <w:sz w:val="18"/>
                <w:szCs w:val="20"/>
              </w:rPr>
              <w:t>Does the funding request fit within our budget pool (Pool A</w:t>
            </w:r>
            <w:r>
              <w:rPr>
                <w:sz w:val="18"/>
                <w:szCs w:val="20"/>
              </w:rPr>
              <w:t xml:space="preserve"> </w:t>
            </w:r>
            <w:r w:rsidRPr="00734073">
              <w:rPr>
                <w:sz w:val="18"/>
                <w:szCs w:val="20"/>
              </w:rPr>
              <w:t>/</w:t>
            </w:r>
            <w:r>
              <w:rPr>
                <w:sz w:val="18"/>
                <w:szCs w:val="20"/>
              </w:rPr>
              <w:t xml:space="preserve"> </w:t>
            </w:r>
            <w:r w:rsidRPr="00734073">
              <w:rPr>
                <w:sz w:val="18"/>
                <w:szCs w:val="20"/>
              </w:rPr>
              <w:t>Pool B)?</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280CCC7" w14:textId="77777777" w:rsidR="00800D8E" w:rsidRPr="00734073" w:rsidRDefault="00800D8E" w:rsidP="00A91519">
            <w:pPr>
              <w:rPr>
                <w:sz w:val="18"/>
                <w:szCs w:val="20"/>
              </w:rPr>
            </w:pPr>
            <w:r w:rsidRPr="00734073">
              <w:rPr>
                <w:sz w:val="18"/>
                <w:szCs w:val="20"/>
              </w:rPr>
              <w:t>Y / N</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23C9C25" w14:textId="77777777" w:rsidR="00800D8E" w:rsidRPr="00734073" w:rsidRDefault="00800D8E" w:rsidP="00A91519">
            <w:pPr>
              <w:rPr>
                <w:rFonts w:ascii="ars-maquette-web" w:eastAsia="Times New Roman" w:hAnsi="ars-maquette-web"/>
                <w:color w:val="222222"/>
                <w:sz w:val="23"/>
                <w:szCs w:val="27"/>
                <w:lang w:eastAsia="en-NZ"/>
              </w:rPr>
            </w:pPr>
            <w:r w:rsidRPr="00734073">
              <w:rPr>
                <w:rFonts w:ascii="ars-maquette-web" w:eastAsia="Times New Roman" w:hAnsi="ars-maquette-web"/>
                <w:color w:val="222222"/>
                <w:sz w:val="23"/>
                <w:szCs w:val="27"/>
                <w:lang w:eastAsia="en-NZ"/>
              </w:rPr>
              <w:t> </w:t>
            </w:r>
          </w:p>
        </w:tc>
      </w:tr>
      <w:tr w:rsidR="00800D8E" w:rsidRPr="00734073" w14:paraId="6C871A9A" w14:textId="77777777" w:rsidTr="00D512C0">
        <w:trPr>
          <w:trHeight w:val="892"/>
        </w:trPr>
        <w:tc>
          <w:tcPr>
            <w:tcW w:w="5887" w:type="dxa"/>
            <w:tcBorders>
              <w:top w:val="outset" w:sz="6" w:space="0" w:color="auto"/>
              <w:left w:val="outset" w:sz="6" w:space="0" w:color="auto"/>
              <w:bottom w:val="outset" w:sz="6" w:space="0" w:color="auto"/>
              <w:right w:val="outset" w:sz="6" w:space="0" w:color="auto"/>
            </w:tcBorders>
            <w:shd w:val="clear" w:color="auto" w:fill="330075"/>
            <w:tcMar>
              <w:top w:w="75" w:type="dxa"/>
              <w:left w:w="75" w:type="dxa"/>
              <w:bottom w:w="75" w:type="dxa"/>
              <w:right w:w="75" w:type="dxa"/>
            </w:tcMar>
            <w:vAlign w:val="center"/>
            <w:hideMark/>
          </w:tcPr>
          <w:p w14:paraId="0737FBD4" w14:textId="77777777" w:rsidR="00800D8E" w:rsidRPr="00D512C0" w:rsidRDefault="00800D8E" w:rsidP="00A91519">
            <w:pPr>
              <w:pStyle w:val="BodyText"/>
              <w:rPr>
                <w:b/>
                <w:color w:val="FFFFFF" w:themeColor="background1"/>
                <w:sz w:val="20"/>
                <w:lang w:eastAsia="en-NZ"/>
              </w:rPr>
            </w:pPr>
            <w:r w:rsidRPr="00A104AB">
              <w:rPr>
                <w:b/>
                <w:color w:val="FFFFFF" w:themeColor="background1"/>
                <w:sz w:val="20"/>
                <w:lang w:eastAsia="en-NZ"/>
              </w:rPr>
              <w:t>Tier Two assessment – Pool A</w:t>
            </w:r>
          </w:p>
        </w:tc>
        <w:tc>
          <w:tcPr>
            <w:tcW w:w="1276" w:type="dxa"/>
            <w:tcBorders>
              <w:top w:val="outset" w:sz="6" w:space="0" w:color="auto"/>
              <w:left w:val="outset" w:sz="6" w:space="0" w:color="auto"/>
              <w:bottom w:val="outset" w:sz="6" w:space="0" w:color="auto"/>
              <w:right w:val="outset" w:sz="6" w:space="0" w:color="auto"/>
            </w:tcBorders>
            <w:shd w:val="clear" w:color="auto" w:fill="330075"/>
            <w:tcMar>
              <w:top w:w="75" w:type="dxa"/>
              <w:left w:w="75" w:type="dxa"/>
              <w:bottom w:w="75" w:type="dxa"/>
              <w:right w:w="75" w:type="dxa"/>
            </w:tcMar>
            <w:vAlign w:val="center"/>
            <w:hideMark/>
          </w:tcPr>
          <w:p w14:paraId="09C4AD1D" w14:textId="77777777" w:rsidR="00800D8E" w:rsidRPr="00D512C0" w:rsidRDefault="00800D8E" w:rsidP="00A91519">
            <w:pPr>
              <w:rPr>
                <w:b/>
                <w:color w:val="FFFFFF" w:themeColor="background1"/>
                <w:sz w:val="20"/>
                <w:lang w:eastAsia="en-NZ"/>
              </w:rPr>
            </w:pPr>
            <w:r w:rsidRPr="00D512C0">
              <w:rPr>
                <w:b/>
                <w:color w:val="FFFFFF" w:themeColor="background1"/>
                <w:sz w:val="20"/>
                <w:lang w:eastAsia="en-NZ"/>
              </w:rPr>
              <w:t>Weight /10</w:t>
            </w:r>
          </w:p>
        </w:tc>
        <w:tc>
          <w:tcPr>
            <w:tcW w:w="3027" w:type="dxa"/>
            <w:tcBorders>
              <w:top w:val="outset" w:sz="6" w:space="0" w:color="auto"/>
              <w:left w:val="outset" w:sz="6" w:space="0" w:color="auto"/>
              <w:bottom w:val="outset" w:sz="6" w:space="0" w:color="auto"/>
              <w:right w:val="outset" w:sz="6" w:space="0" w:color="auto"/>
            </w:tcBorders>
            <w:shd w:val="clear" w:color="auto" w:fill="330075"/>
            <w:tcMar>
              <w:top w:w="75" w:type="dxa"/>
              <w:left w:w="75" w:type="dxa"/>
              <w:bottom w:w="75" w:type="dxa"/>
              <w:right w:w="75" w:type="dxa"/>
            </w:tcMar>
            <w:vAlign w:val="center"/>
            <w:hideMark/>
          </w:tcPr>
          <w:p w14:paraId="5931F4BF" w14:textId="77777777" w:rsidR="00800D8E" w:rsidRPr="00D512C0" w:rsidRDefault="00800D8E" w:rsidP="00A91519">
            <w:pPr>
              <w:rPr>
                <w:b/>
                <w:color w:val="FFFFFF" w:themeColor="background1"/>
                <w:sz w:val="20"/>
                <w:lang w:eastAsia="en-NZ"/>
              </w:rPr>
            </w:pPr>
            <w:r w:rsidRPr="00D512C0">
              <w:rPr>
                <w:b/>
                <w:color w:val="FFFFFF" w:themeColor="background1"/>
                <w:sz w:val="20"/>
                <w:lang w:eastAsia="en-NZ"/>
              </w:rPr>
              <w:t>Comments</w:t>
            </w:r>
          </w:p>
        </w:tc>
      </w:tr>
      <w:tr w:rsidR="00800D8E" w:rsidRPr="000650BD" w14:paraId="51EE7906" w14:textId="77777777" w:rsidTr="00A91519">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16147045" w14:textId="77777777" w:rsidR="00800D8E" w:rsidRPr="000650BD" w:rsidRDefault="00800D8E" w:rsidP="00A91519">
            <w:pPr>
              <w:pStyle w:val="BodyText"/>
              <w:rPr>
                <w:sz w:val="18"/>
              </w:rPr>
            </w:pPr>
            <w:r w:rsidRPr="000650BD">
              <w:rPr>
                <w:sz w:val="18"/>
              </w:rPr>
              <w:t>How does this lead from Te Ao Māori, Pasifika or Asian worldview?</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923D751" w14:textId="77777777" w:rsidR="00800D8E" w:rsidRPr="000650BD" w:rsidRDefault="00800D8E" w:rsidP="00A91519">
            <w:pPr>
              <w:rPr>
                <w:sz w:val="18"/>
                <w:szCs w:val="20"/>
              </w:rPr>
            </w:pPr>
            <w:r w:rsidRPr="000650BD">
              <w:rPr>
                <w:sz w:val="18"/>
                <w:szCs w:val="20"/>
              </w:rPr>
              <w:t xml:space="preserve">        /10 </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F080681" w14:textId="77777777" w:rsidR="00800D8E" w:rsidRPr="000650BD" w:rsidRDefault="00800D8E" w:rsidP="00A91519">
            <w:pPr>
              <w:rPr>
                <w:sz w:val="18"/>
                <w:szCs w:val="20"/>
              </w:rPr>
            </w:pPr>
            <w:r w:rsidRPr="000650BD">
              <w:rPr>
                <w:sz w:val="18"/>
                <w:szCs w:val="20"/>
              </w:rPr>
              <w:t> </w:t>
            </w:r>
          </w:p>
        </w:tc>
      </w:tr>
      <w:tr w:rsidR="00800D8E" w:rsidRPr="000650BD" w14:paraId="05386B23" w14:textId="77777777" w:rsidTr="00A91519">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4A5C62D" w14:textId="77777777" w:rsidR="00800D8E" w:rsidRPr="000650BD" w:rsidRDefault="00800D8E" w:rsidP="00A91519">
            <w:pPr>
              <w:pStyle w:val="BodyText"/>
              <w:rPr>
                <w:sz w:val="18"/>
              </w:rPr>
            </w:pPr>
            <w:r w:rsidRPr="000650BD">
              <w:rPr>
                <w:sz w:val="18"/>
              </w:rPr>
              <w:t>How does this show a community driven solution responding to a need in your community/whānau?</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6B094E0" w14:textId="77777777" w:rsidR="00800D8E" w:rsidRPr="000650BD" w:rsidRDefault="00800D8E" w:rsidP="00A91519">
            <w:pPr>
              <w:rPr>
                <w:sz w:val="18"/>
                <w:szCs w:val="20"/>
              </w:rPr>
            </w:pPr>
            <w:r w:rsidRPr="000650BD">
              <w:rPr>
                <w:sz w:val="18"/>
                <w:szCs w:val="20"/>
              </w:rPr>
              <w:t>        /10</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F4C17C3" w14:textId="77777777" w:rsidR="00800D8E" w:rsidRPr="000650BD" w:rsidRDefault="00800D8E" w:rsidP="00A91519">
            <w:pPr>
              <w:rPr>
                <w:sz w:val="18"/>
                <w:szCs w:val="20"/>
              </w:rPr>
            </w:pPr>
            <w:r w:rsidRPr="000650BD">
              <w:rPr>
                <w:sz w:val="18"/>
                <w:szCs w:val="20"/>
              </w:rPr>
              <w:t> </w:t>
            </w:r>
          </w:p>
        </w:tc>
      </w:tr>
      <w:tr w:rsidR="00800D8E" w:rsidRPr="000650BD" w14:paraId="12EA4136" w14:textId="77777777" w:rsidTr="00A91519">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072C247" w14:textId="77777777" w:rsidR="00800D8E" w:rsidRPr="000650BD" w:rsidRDefault="00800D8E" w:rsidP="00A91519">
            <w:pPr>
              <w:pStyle w:val="BodyText"/>
              <w:rPr>
                <w:sz w:val="18"/>
              </w:rPr>
            </w:pPr>
            <w:r w:rsidRPr="000650BD">
              <w:rPr>
                <w:sz w:val="18"/>
              </w:rPr>
              <w:t xml:space="preserve">Is there a simple plan of evaluating/measuring success of the initiative?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D941036" w14:textId="77777777" w:rsidR="00800D8E" w:rsidRPr="000650BD" w:rsidRDefault="00800D8E" w:rsidP="00A91519">
            <w:pPr>
              <w:rPr>
                <w:sz w:val="18"/>
                <w:szCs w:val="20"/>
              </w:rPr>
            </w:pPr>
            <w:r w:rsidRPr="000650BD">
              <w:rPr>
                <w:sz w:val="18"/>
                <w:szCs w:val="20"/>
              </w:rPr>
              <w:t>        /10</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43EA91B" w14:textId="77777777" w:rsidR="00800D8E" w:rsidRPr="000650BD" w:rsidRDefault="00800D8E" w:rsidP="00A91519">
            <w:pPr>
              <w:rPr>
                <w:sz w:val="18"/>
                <w:szCs w:val="20"/>
              </w:rPr>
            </w:pPr>
            <w:r w:rsidRPr="000650BD">
              <w:rPr>
                <w:sz w:val="18"/>
                <w:szCs w:val="20"/>
              </w:rPr>
              <w:t> </w:t>
            </w:r>
          </w:p>
        </w:tc>
      </w:tr>
      <w:tr w:rsidR="00800D8E" w:rsidRPr="000650BD" w14:paraId="4A3A09BA" w14:textId="77777777" w:rsidTr="00A91519">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FD46446" w14:textId="77777777" w:rsidR="00800D8E" w:rsidRPr="000650BD" w:rsidRDefault="00800D8E" w:rsidP="00A91519">
            <w:pPr>
              <w:pStyle w:val="BodyText"/>
              <w:rPr>
                <w:sz w:val="18"/>
              </w:rPr>
            </w:pPr>
            <w:r w:rsidRPr="000650BD">
              <w:rPr>
                <w:sz w:val="18"/>
              </w:rPr>
              <w:t>Are there clearly defined goals and objectives that explain how M</w:t>
            </w:r>
            <w:r w:rsidR="00E541D1">
              <w:rPr>
                <w:sz w:val="18"/>
              </w:rPr>
              <w:t xml:space="preserve">inimising </w:t>
            </w:r>
            <w:r w:rsidRPr="000650BD">
              <w:rPr>
                <w:sz w:val="18"/>
              </w:rPr>
              <w:t>G</w:t>
            </w:r>
            <w:r w:rsidR="00E541D1">
              <w:rPr>
                <w:sz w:val="18"/>
              </w:rPr>
              <w:t xml:space="preserve">ambling </w:t>
            </w:r>
            <w:r w:rsidRPr="000650BD">
              <w:rPr>
                <w:sz w:val="18"/>
              </w:rPr>
              <w:t>H</w:t>
            </w:r>
            <w:r w:rsidR="00E541D1">
              <w:rPr>
                <w:sz w:val="18"/>
              </w:rPr>
              <w:t>arm</w:t>
            </w:r>
            <w:r w:rsidRPr="000650BD">
              <w:rPr>
                <w:sz w:val="18"/>
              </w:rPr>
              <w:t xml:space="preserve"> will feature within their initiative?</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21798FC" w14:textId="77777777" w:rsidR="00800D8E" w:rsidRPr="000650BD" w:rsidRDefault="00800D8E" w:rsidP="00A91519">
            <w:pPr>
              <w:rPr>
                <w:sz w:val="18"/>
                <w:szCs w:val="20"/>
              </w:rPr>
            </w:pPr>
            <w:r w:rsidRPr="000650BD">
              <w:rPr>
                <w:sz w:val="18"/>
                <w:szCs w:val="20"/>
              </w:rPr>
              <w:t>       /10</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E54E74B" w14:textId="77777777" w:rsidR="00800D8E" w:rsidRPr="000650BD" w:rsidRDefault="00800D8E" w:rsidP="00A91519">
            <w:pPr>
              <w:rPr>
                <w:sz w:val="18"/>
                <w:szCs w:val="20"/>
              </w:rPr>
            </w:pPr>
          </w:p>
        </w:tc>
      </w:tr>
      <w:tr w:rsidR="00800D8E" w:rsidRPr="000650BD" w14:paraId="15A8FC81" w14:textId="77777777" w:rsidTr="00A91519">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F940A8D" w14:textId="011C2FC2" w:rsidR="00800D8E" w:rsidRPr="000650BD" w:rsidRDefault="00800D8E" w:rsidP="00E541D1">
            <w:pPr>
              <w:pStyle w:val="BodyText"/>
              <w:rPr>
                <w:sz w:val="18"/>
              </w:rPr>
            </w:pPr>
            <w:r w:rsidRPr="000650BD">
              <w:rPr>
                <w:sz w:val="18"/>
              </w:rPr>
              <w:t>The environment supports and does not contradict the Safer Gambling Aotearoa kaupapa or other public health messages (eg</w:t>
            </w:r>
            <w:r w:rsidR="00E541D1">
              <w:rPr>
                <w:sz w:val="18"/>
              </w:rPr>
              <w:t>,</w:t>
            </w:r>
            <w:r w:rsidRPr="000650BD">
              <w:rPr>
                <w:sz w:val="18"/>
              </w:rPr>
              <w:t xml:space="preserve"> healthy food and drink options, no alcohol and smoke free events)</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D657EDD" w14:textId="77777777" w:rsidR="00800D8E" w:rsidRPr="000650BD" w:rsidRDefault="00800D8E" w:rsidP="00A91519">
            <w:pPr>
              <w:rPr>
                <w:sz w:val="18"/>
                <w:szCs w:val="20"/>
              </w:rPr>
            </w:pPr>
            <w:r w:rsidRPr="000650BD">
              <w:rPr>
                <w:sz w:val="18"/>
                <w:szCs w:val="20"/>
              </w:rPr>
              <w:t>       /10</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9C0D49B" w14:textId="77777777" w:rsidR="00800D8E" w:rsidRPr="000650BD" w:rsidRDefault="00800D8E" w:rsidP="00A91519">
            <w:pPr>
              <w:rPr>
                <w:sz w:val="18"/>
                <w:szCs w:val="20"/>
              </w:rPr>
            </w:pPr>
          </w:p>
        </w:tc>
      </w:tr>
      <w:tr w:rsidR="00800D8E" w:rsidRPr="000650BD" w14:paraId="7201E0A2" w14:textId="77777777" w:rsidTr="00A91519">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EEB8B33" w14:textId="77777777" w:rsidR="00800D8E" w:rsidRPr="000650BD" w:rsidRDefault="00800D8E" w:rsidP="00A91519">
            <w:pPr>
              <w:pStyle w:val="BodyText"/>
              <w:rPr>
                <w:sz w:val="18"/>
              </w:rPr>
            </w:pPr>
            <w:r w:rsidRPr="000650BD">
              <w:rPr>
                <w:sz w:val="18"/>
              </w:rPr>
              <w:lastRenderedPageBreak/>
              <w:t>Provide a detailed budget breakdown that demonstrates good use of funds in relation to the proposed initiative</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D47EF0D" w14:textId="77777777" w:rsidR="00800D8E" w:rsidRPr="000650BD" w:rsidRDefault="00800D8E" w:rsidP="00A91519">
            <w:pPr>
              <w:rPr>
                <w:sz w:val="18"/>
                <w:szCs w:val="20"/>
              </w:rPr>
            </w:pPr>
            <w:r w:rsidRPr="000650BD">
              <w:rPr>
                <w:sz w:val="18"/>
                <w:szCs w:val="20"/>
              </w:rPr>
              <w:t>       /10</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BAAC985" w14:textId="77777777" w:rsidR="00800D8E" w:rsidRPr="000650BD" w:rsidRDefault="00800D8E" w:rsidP="00A91519">
            <w:pPr>
              <w:rPr>
                <w:sz w:val="18"/>
                <w:szCs w:val="20"/>
              </w:rPr>
            </w:pPr>
          </w:p>
        </w:tc>
      </w:tr>
    </w:tbl>
    <w:p w14:paraId="4D13A794" w14:textId="77777777" w:rsidR="00E05EBE" w:rsidRDefault="00E05EBE" w:rsidP="00D512C0">
      <w:pPr>
        <w:pStyle w:val="Heading2"/>
      </w:pPr>
    </w:p>
    <w:p w14:paraId="0610B502" w14:textId="77777777" w:rsidR="00D512C0" w:rsidRDefault="00D512C0" w:rsidP="00D512C0">
      <w:pPr>
        <w:pStyle w:val="Heading2"/>
      </w:pPr>
      <w:r>
        <w:t>Tier one and Tier Two Assessment Criteria for pool b</w:t>
      </w:r>
    </w:p>
    <w:tbl>
      <w:tblPr>
        <w:tblW w:w="1019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87"/>
        <w:gridCol w:w="1276"/>
        <w:gridCol w:w="3027"/>
      </w:tblGrid>
      <w:tr w:rsidR="00D512C0" w:rsidRPr="00734073" w14:paraId="48CD680C" w14:textId="77777777" w:rsidTr="00D512C0">
        <w:trPr>
          <w:trHeight w:val="892"/>
        </w:trPr>
        <w:tc>
          <w:tcPr>
            <w:tcW w:w="5887" w:type="dxa"/>
            <w:tcBorders>
              <w:top w:val="outset" w:sz="6" w:space="0" w:color="auto"/>
              <w:left w:val="outset" w:sz="6" w:space="0" w:color="auto"/>
              <w:bottom w:val="outset" w:sz="6" w:space="0" w:color="auto"/>
              <w:right w:val="outset" w:sz="6" w:space="0" w:color="auto"/>
            </w:tcBorders>
            <w:shd w:val="clear" w:color="auto" w:fill="330075"/>
            <w:tcMar>
              <w:top w:w="75" w:type="dxa"/>
              <w:left w:w="75" w:type="dxa"/>
              <w:bottom w:w="75" w:type="dxa"/>
              <w:right w:w="75" w:type="dxa"/>
            </w:tcMar>
            <w:vAlign w:val="center"/>
            <w:hideMark/>
          </w:tcPr>
          <w:p w14:paraId="49FCB1D7" w14:textId="77777777" w:rsidR="00D512C0" w:rsidRPr="00734073" w:rsidRDefault="00D512C0" w:rsidP="00A91519">
            <w:pPr>
              <w:pStyle w:val="BodyText"/>
              <w:rPr>
                <w:b/>
                <w:sz w:val="20"/>
                <w:lang w:eastAsia="en-NZ"/>
              </w:rPr>
            </w:pPr>
            <w:r w:rsidRPr="00734073">
              <w:rPr>
                <w:b/>
                <w:sz w:val="20"/>
                <w:lang w:eastAsia="en-NZ"/>
              </w:rPr>
              <w:t xml:space="preserve">Tier One assessment </w:t>
            </w:r>
            <w:r>
              <w:rPr>
                <w:b/>
                <w:sz w:val="20"/>
                <w:lang w:eastAsia="en-NZ"/>
              </w:rPr>
              <w:t>– Pool B</w:t>
            </w:r>
            <w:r w:rsidRPr="00734073">
              <w:rPr>
                <w:b/>
                <w:sz w:val="20"/>
                <w:lang w:eastAsia="en-NZ"/>
              </w:rPr>
              <w:t xml:space="preserve"> </w:t>
            </w:r>
          </w:p>
        </w:tc>
        <w:tc>
          <w:tcPr>
            <w:tcW w:w="1276" w:type="dxa"/>
            <w:tcBorders>
              <w:top w:val="outset" w:sz="6" w:space="0" w:color="auto"/>
              <w:left w:val="outset" w:sz="6" w:space="0" w:color="auto"/>
              <w:bottom w:val="outset" w:sz="6" w:space="0" w:color="auto"/>
              <w:right w:val="outset" w:sz="6" w:space="0" w:color="auto"/>
            </w:tcBorders>
            <w:shd w:val="clear" w:color="auto" w:fill="330075"/>
            <w:tcMar>
              <w:top w:w="75" w:type="dxa"/>
              <w:left w:w="75" w:type="dxa"/>
              <w:bottom w:w="75" w:type="dxa"/>
              <w:right w:w="75" w:type="dxa"/>
            </w:tcMar>
            <w:vAlign w:val="center"/>
            <w:hideMark/>
          </w:tcPr>
          <w:p w14:paraId="7E3F7412" w14:textId="77777777" w:rsidR="00D512C0" w:rsidRPr="00734073" w:rsidRDefault="00D512C0" w:rsidP="00A91519">
            <w:pPr>
              <w:rPr>
                <w:b/>
                <w:sz w:val="20"/>
                <w:szCs w:val="20"/>
                <w:lang w:eastAsia="en-NZ"/>
              </w:rPr>
            </w:pPr>
            <w:r w:rsidRPr="00734073">
              <w:rPr>
                <w:b/>
                <w:sz w:val="20"/>
                <w:szCs w:val="20"/>
                <w:lang w:eastAsia="en-NZ"/>
              </w:rPr>
              <w:t>Y / N</w:t>
            </w:r>
          </w:p>
        </w:tc>
        <w:tc>
          <w:tcPr>
            <w:tcW w:w="3027" w:type="dxa"/>
            <w:tcBorders>
              <w:top w:val="outset" w:sz="6" w:space="0" w:color="auto"/>
              <w:left w:val="outset" w:sz="6" w:space="0" w:color="auto"/>
              <w:bottom w:val="outset" w:sz="6" w:space="0" w:color="auto"/>
              <w:right w:val="outset" w:sz="6" w:space="0" w:color="auto"/>
            </w:tcBorders>
            <w:shd w:val="clear" w:color="auto" w:fill="330075"/>
            <w:tcMar>
              <w:top w:w="75" w:type="dxa"/>
              <w:left w:w="75" w:type="dxa"/>
              <w:bottom w:w="75" w:type="dxa"/>
              <w:right w:w="75" w:type="dxa"/>
            </w:tcMar>
            <w:vAlign w:val="center"/>
            <w:hideMark/>
          </w:tcPr>
          <w:p w14:paraId="6354D71D" w14:textId="77777777" w:rsidR="00D512C0" w:rsidRPr="00734073" w:rsidRDefault="00D512C0" w:rsidP="00A91519">
            <w:pPr>
              <w:rPr>
                <w:b/>
                <w:sz w:val="20"/>
                <w:szCs w:val="20"/>
                <w:lang w:eastAsia="en-NZ"/>
              </w:rPr>
            </w:pPr>
            <w:r w:rsidRPr="00734073">
              <w:rPr>
                <w:b/>
                <w:sz w:val="20"/>
                <w:szCs w:val="20"/>
                <w:lang w:eastAsia="en-NZ"/>
              </w:rPr>
              <w:t>Comments</w:t>
            </w:r>
          </w:p>
        </w:tc>
      </w:tr>
      <w:tr w:rsidR="00D512C0" w:rsidRPr="00734073" w14:paraId="3DBD9970" w14:textId="77777777" w:rsidTr="00A91519">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B1D7F83" w14:textId="77777777" w:rsidR="00D512C0" w:rsidRPr="00734073" w:rsidRDefault="00D512C0" w:rsidP="00A91519">
            <w:pPr>
              <w:pStyle w:val="BodyText"/>
              <w:rPr>
                <w:sz w:val="18"/>
              </w:rPr>
            </w:pPr>
            <w:r w:rsidRPr="00734073">
              <w:rPr>
                <w:sz w:val="18"/>
              </w:rPr>
              <w:t>Does the initiative relate to minimising gambling harm?</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5B16E54" w14:textId="77777777" w:rsidR="00D512C0" w:rsidRPr="00734073" w:rsidRDefault="00D512C0" w:rsidP="00A91519">
            <w:pPr>
              <w:rPr>
                <w:sz w:val="18"/>
                <w:szCs w:val="20"/>
              </w:rPr>
            </w:pPr>
            <w:r w:rsidRPr="00734073">
              <w:rPr>
                <w:sz w:val="18"/>
                <w:szCs w:val="20"/>
              </w:rPr>
              <w:t>Y / N</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2E246AA" w14:textId="77777777" w:rsidR="00D512C0" w:rsidRPr="00734073" w:rsidRDefault="00D512C0" w:rsidP="00A91519">
            <w:pPr>
              <w:rPr>
                <w:rFonts w:ascii="ars-maquette-web" w:eastAsia="Times New Roman" w:hAnsi="ars-maquette-web"/>
                <w:color w:val="222222"/>
                <w:sz w:val="23"/>
                <w:szCs w:val="27"/>
                <w:lang w:eastAsia="en-NZ"/>
              </w:rPr>
            </w:pPr>
          </w:p>
        </w:tc>
      </w:tr>
      <w:tr w:rsidR="00D512C0" w:rsidRPr="00734073" w14:paraId="1671FA56" w14:textId="77777777" w:rsidTr="00A91519">
        <w:trPr>
          <w:trHeight w:val="170"/>
        </w:trPr>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DB42194" w14:textId="77777777" w:rsidR="00D512C0" w:rsidRPr="00734073" w:rsidRDefault="00D512C0" w:rsidP="00A91519">
            <w:pPr>
              <w:pStyle w:val="BodyText"/>
              <w:rPr>
                <w:sz w:val="18"/>
              </w:rPr>
            </w:pPr>
            <w:r w:rsidRPr="00734073">
              <w:rPr>
                <w:sz w:val="18"/>
              </w:rPr>
              <w:t>Does the initiative support community and whānau?</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278E49C" w14:textId="77777777" w:rsidR="00D512C0" w:rsidRPr="00734073" w:rsidRDefault="00D512C0" w:rsidP="00A91519">
            <w:pPr>
              <w:rPr>
                <w:sz w:val="18"/>
                <w:szCs w:val="20"/>
              </w:rPr>
            </w:pPr>
            <w:r w:rsidRPr="00734073">
              <w:rPr>
                <w:sz w:val="18"/>
                <w:szCs w:val="20"/>
              </w:rPr>
              <w:t>Y / N</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2E71734" w14:textId="77777777" w:rsidR="00D512C0" w:rsidRPr="00734073" w:rsidRDefault="00D512C0" w:rsidP="00A91519">
            <w:pPr>
              <w:rPr>
                <w:rFonts w:ascii="ars-maquette-web" w:eastAsia="Times New Roman" w:hAnsi="ars-maquette-web"/>
                <w:color w:val="222222"/>
                <w:sz w:val="23"/>
                <w:szCs w:val="27"/>
                <w:lang w:eastAsia="en-NZ"/>
              </w:rPr>
            </w:pPr>
          </w:p>
        </w:tc>
      </w:tr>
      <w:tr w:rsidR="00D512C0" w:rsidRPr="00734073" w14:paraId="50EDC0CC" w14:textId="77777777" w:rsidTr="00A91519">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D9D83EB" w14:textId="3160CA6B" w:rsidR="00D512C0" w:rsidRPr="00734073" w:rsidRDefault="00D512C0" w:rsidP="00A91519">
            <w:pPr>
              <w:pStyle w:val="BodyText"/>
              <w:rPr>
                <w:sz w:val="18"/>
              </w:rPr>
            </w:pPr>
            <w:r w:rsidRPr="00734073">
              <w:rPr>
                <w:sz w:val="18"/>
              </w:rPr>
              <w:t xml:space="preserve">Does the initiative target a priority group (Māori, Pasifika and Asian populations, </w:t>
            </w:r>
            <w:r w:rsidR="00E541D1">
              <w:rPr>
                <w:sz w:val="18"/>
              </w:rPr>
              <w:t>r</w:t>
            </w:r>
            <w:r w:rsidRPr="00734073">
              <w:rPr>
                <w:sz w:val="18"/>
              </w:rPr>
              <w:t>angatahi and low socioeconomic populations)?</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EDA9D93" w14:textId="77777777" w:rsidR="00D512C0" w:rsidRPr="00734073" w:rsidRDefault="00D512C0" w:rsidP="00A91519">
            <w:pPr>
              <w:rPr>
                <w:sz w:val="18"/>
                <w:szCs w:val="20"/>
              </w:rPr>
            </w:pPr>
            <w:r w:rsidRPr="00734073">
              <w:rPr>
                <w:sz w:val="18"/>
                <w:szCs w:val="20"/>
              </w:rPr>
              <w:t>Y / N</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3DBC3A7" w14:textId="77777777" w:rsidR="00D512C0" w:rsidRPr="00734073" w:rsidRDefault="00D512C0" w:rsidP="00A91519">
            <w:pPr>
              <w:rPr>
                <w:rFonts w:ascii="ars-maquette-web" w:eastAsia="Times New Roman" w:hAnsi="ars-maquette-web"/>
                <w:color w:val="222222"/>
                <w:sz w:val="23"/>
                <w:szCs w:val="27"/>
                <w:lang w:eastAsia="en-NZ"/>
              </w:rPr>
            </w:pPr>
          </w:p>
        </w:tc>
      </w:tr>
      <w:tr w:rsidR="00D512C0" w:rsidRPr="00734073" w14:paraId="71B10FC9" w14:textId="77777777" w:rsidTr="00A91519">
        <w:trPr>
          <w:trHeight w:val="535"/>
        </w:trPr>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C0A37F0" w14:textId="77777777" w:rsidR="00D512C0" w:rsidRPr="00734073" w:rsidRDefault="00D512C0" w:rsidP="00A91519">
            <w:pPr>
              <w:pStyle w:val="BodyText"/>
              <w:rPr>
                <w:sz w:val="18"/>
              </w:rPr>
            </w:pPr>
            <w:r w:rsidRPr="00734073">
              <w:rPr>
                <w:sz w:val="18"/>
              </w:rPr>
              <w:t>Are all of the preconditions met?</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F10C642" w14:textId="77777777" w:rsidR="00D512C0" w:rsidRPr="00734073" w:rsidRDefault="00D512C0" w:rsidP="00A91519">
            <w:pPr>
              <w:rPr>
                <w:sz w:val="18"/>
                <w:szCs w:val="20"/>
              </w:rPr>
            </w:pPr>
            <w:r w:rsidRPr="00734073">
              <w:rPr>
                <w:sz w:val="18"/>
                <w:szCs w:val="20"/>
              </w:rPr>
              <w:t>Y / N</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192A42D" w14:textId="77777777" w:rsidR="00D512C0" w:rsidRPr="00734073" w:rsidRDefault="00D512C0" w:rsidP="00A91519">
            <w:pPr>
              <w:rPr>
                <w:rFonts w:ascii="ars-maquette-web" w:eastAsia="Times New Roman" w:hAnsi="ars-maquette-web"/>
                <w:color w:val="222222"/>
                <w:sz w:val="23"/>
                <w:szCs w:val="27"/>
                <w:lang w:eastAsia="en-NZ"/>
              </w:rPr>
            </w:pPr>
            <w:r w:rsidRPr="00734073">
              <w:rPr>
                <w:rFonts w:ascii="ars-maquette-web" w:eastAsia="Times New Roman" w:hAnsi="ars-maquette-web"/>
                <w:color w:val="222222"/>
                <w:sz w:val="23"/>
                <w:szCs w:val="27"/>
                <w:lang w:eastAsia="en-NZ"/>
              </w:rPr>
              <w:t> </w:t>
            </w:r>
          </w:p>
        </w:tc>
      </w:tr>
      <w:tr w:rsidR="00D512C0" w:rsidRPr="00734073" w14:paraId="4D43F617" w14:textId="77777777" w:rsidTr="00A91519">
        <w:trPr>
          <w:trHeight w:val="670"/>
        </w:trPr>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0B79020" w14:textId="2BBAD52B" w:rsidR="00D512C0" w:rsidRPr="00734073" w:rsidRDefault="00D512C0" w:rsidP="00E541D1">
            <w:pPr>
              <w:rPr>
                <w:rFonts w:ascii="ars-maquette-web" w:eastAsia="Times New Roman" w:hAnsi="ars-maquette-web"/>
                <w:color w:val="222222"/>
                <w:sz w:val="23"/>
                <w:szCs w:val="27"/>
                <w:lang w:eastAsia="en-NZ"/>
              </w:rPr>
            </w:pPr>
            <w:r w:rsidRPr="00734073">
              <w:rPr>
                <w:sz w:val="18"/>
                <w:szCs w:val="20"/>
              </w:rPr>
              <w:t>Does the funding request fit within our budget pool (Pool A/Pool B)?</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D20F59E" w14:textId="77777777" w:rsidR="00D512C0" w:rsidRPr="00734073" w:rsidRDefault="00D512C0" w:rsidP="00A91519">
            <w:pPr>
              <w:rPr>
                <w:sz w:val="18"/>
                <w:szCs w:val="20"/>
              </w:rPr>
            </w:pPr>
            <w:r w:rsidRPr="00734073">
              <w:rPr>
                <w:sz w:val="18"/>
                <w:szCs w:val="20"/>
              </w:rPr>
              <w:t>Y / N</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47B67A5" w14:textId="77777777" w:rsidR="00D512C0" w:rsidRPr="00734073" w:rsidRDefault="00D512C0" w:rsidP="00A91519">
            <w:pPr>
              <w:rPr>
                <w:rFonts w:ascii="ars-maquette-web" w:eastAsia="Times New Roman" w:hAnsi="ars-maquette-web"/>
                <w:color w:val="222222"/>
                <w:sz w:val="23"/>
                <w:szCs w:val="27"/>
                <w:lang w:eastAsia="en-NZ"/>
              </w:rPr>
            </w:pPr>
            <w:r w:rsidRPr="00734073">
              <w:rPr>
                <w:rFonts w:ascii="ars-maquette-web" w:eastAsia="Times New Roman" w:hAnsi="ars-maquette-web"/>
                <w:color w:val="222222"/>
                <w:sz w:val="23"/>
                <w:szCs w:val="27"/>
                <w:lang w:eastAsia="en-NZ"/>
              </w:rPr>
              <w:t> </w:t>
            </w:r>
          </w:p>
        </w:tc>
      </w:tr>
      <w:tr w:rsidR="00D512C0" w:rsidRPr="00734073" w14:paraId="0C78312E" w14:textId="77777777" w:rsidTr="00D512C0">
        <w:trPr>
          <w:trHeight w:val="892"/>
        </w:trPr>
        <w:tc>
          <w:tcPr>
            <w:tcW w:w="5887" w:type="dxa"/>
            <w:tcBorders>
              <w:top w:val="outset" w:sz="6" w:space="0" w:color="auto"/>
              <w:left w:val="outset" w:sz="6" w:space="0" w:color="auto"/>
              <w:bottom w:val="outset" w:sz="6" w:space="0" w:color="auto"/>
              <w:right w:val="outset" w:sz="6" w:space="0" w:color="auto"/>
            </w:tcBorders>
            <w:shd w:val="clear" w:color="auto" w:fill="330075"/>
            <w:tcMar>
              <w:top w:w="75" w:type="dxa"/>
              <w:left w:w="75" w:type="dxa"/>
              <w:bottom w:w="75" w:type="dxa"/>
              <w:right w:w="75" w:type="dxa"/>
            </w:tcMar>
            <w:vAlign w:val="center"/>
            <w:hideMark/>
          </w:tcPr>
          <w:p w14:paraId="43449F54" w14:textId="77777777" w:rsidR="00D512C0" w:rsidRPr="00734073" w:rsidRDefault="00D512C0" w:rsidP="00A91519">
            <w:pPr>
              <w:pStyle w:val="BodyText"/>
              <w:rPr>
                <w:rFonts w:ascii="ars-maquette-web" w:eastAsia="Times New Roman" w:hAnsi="ars-maquette-web"/>
                <w:color w:val="222222"/>
                <w:sz w:val="20"/>
                <w:szCs w:val="27"/>
                <w:lang w:eastAsia="en-NZ"/>
              </w:rPr>
            </w:pPr>
            <w:r w:rsidRPr="00734073">
              <w:rPr>
                <w:b/>
                <w:sz w:val="20"/>
                <w:lang w:eastAsia="en-NZ"/>
              </w:rPr>
              <w:t>Tier T</w:t>
            </w:r>
            <w:r>
              <w:rPr>
                <w:b/>
                <w:sz w:val="20"/>
                <w:lang w:eastAsia="en-NZ"/>
              </w:rPr>
              <w:t>wo assessment – Pool B</w:t>
            </w:r>
          </w:p>
        </w:tc>
        <w:tc>
          <w:tcPr>
            <w:tcW w:w="1276" w:type="dxa"/>
            <w:tcBorders>
              <w:top w:val="outset" w:sz="6" w:space="0" w:color="auto"/>
              <w:left w:val="outset" w:sz="6" w:space="0" w:color="auto"/>
              <w:bottom w:val="outset" w:sz="6" w:space="0" w:color="auto"/>
              <w:right w:val="outset" w:sz="6" w:space="0" w:color="auto"/>
            </w:tcBorders>
            <w:shd w:val="clear" w:color="auto" w:fill="330075"/>
            <w:tcMar>
              <w:top w:w="75" w:type="dxa"/>
              <w:left w:w="75" w:type="dxa"/>
              <w:bottom w:w="75" w:type="dxa"/>
              <w:right w:w="75" w:type="dxa"/>
            </w:tcMar>
            <w:vAlign w:val="center"/>
            <w:hideMark/>
          </w:tcPr>
          <w:p w14:paraId="3AA14497" w14:textId="77777777" w:rsidR="00D512C0" w:rsidRPr="00734073" w:rsidRDefault="00D512C0" w:rsidP="00A91519">
            <w:pPr>
              <w:rPr>
                <w:b/>
                <w:sz w:val="20"/>
                <w:szCs w:val="20"/>
                <w:lang w:eastAsia="en-NZ"/>
              </w:rPr>
            </w:pPr>
            <w:r w:rsidRPr="00734073">
              <w:rPr>
                <w:b/>
                <w:sz w:val="20"/>
                <w:szCs w:val="20"/>
                <w:lang w:eastAsia="en-NZ"/>
              </w:rPr>
              <w:t>Weight /10</w:t>
            </w:r>
          </w:p>
        </w:tc>
        <w:tc>
          <w:tcPr>
            <w:tcW w:w="3027" w:type="dxa"/>
            <w:tcBorders>
              <w:top w:val="outset" w:sz="6" w:space="0" w:color="auto"/>
              <w:left w:val="outset" w:sz="6" w:space="0" w:color="auto"/>
              <w:bottom w:val="outset" w:sz="6" w:space="0" w:color="auto"/>
              <w:right w:val="outset" w:sz="6" w:space="0" w:color="auto"/>
            </w:tcBorders>
            <w:shd w:val="clear" w:color="auto" w:fill="330075"/>
            <w:tcMar>
              <w:top w:w="75" w:type="dxa"/>
              <w:left w:w="75" w:type="dxa"/>
              <w:bottom w:w="75" w:type="dxa"/>
              <w:right w:w="75" w:type="dxa"/>
            </w:tcMar>
            <w:vAlign w:val="center"/>
            <w:hideMark/>
          </w:tcPr>
          <w:p w14:paraId="57D11DFC" w14:textId="77777777" w:rsidR="00D512C0" w:rsidRPr="00734073" w:rsidRDefault="00D512C0" w:rsidP="00A91519">
            <w:pPr>
              <w:rPr>
                <w:b/>
                <w:sz w:val="20"/>
                <w:szCs w:val="20"/>
                <w:lang w:eastAsia="en-NZ"/>
              </w:rPr>
            </w:pPr>
            <w:r w:rsidRPr="00734073">
              <w:rPr>
                <w:b/>
                <w:sz w:val="20"/>
                <w:szCs w:val="20"/>
                <w:lang w:eastAsia="en-NZ"/>
              </w:rPr>
              <w:t>Comments</w:t>
            </w:r>
          </w:p>
        </w:tc>
      </w:tr>
      <w:tr w:rsidR="00D512C0" w:rsidRPr="00734073" w14:paraId="26397F9B" w14:textId="77777777" w:rsidTr="00A91519">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A036303" w14:textId="77777777" w:rsidR="00D512C0" w:rsidRPr="007356E1" w:rsidRDefault="00D512C0" w:rsidP="00A91519">
            <w:pPr>
              <w:pStyle w:val="BodyText"/>
              <w:rPr>
                <w:sz w:val="18"/>
              </w:rPr>
            </w:pPr>
            <w:r w:rsidRPr="007356E1">
              <w:rPr>
                <w:sz w:val="18"/>
              </w:rPr>
              <w:t>How does this lead from Te Ao Māori, Pasifika or Asian worldviews?</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EFA57DB" w14:textId="77777777" w:rsidR="00D512C0" w:rsidRPr="00734073" w:rsidRDefault="00D512C0" w:rsidP="00A91519">
            <w:pPr>
              <w:rPr>
                <w:sz w:val="18"/>
                <w:szCs w:val="20"/>
              </w:rPr>
            </w:pPr>
            <w:r w:rsidRPr="00734073">
              <w:rPr>
                <w:szCs w:val="20"/>
              </w:rPr>
              <w:t xml:space="preserve">        /10 </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50970CF" w14:textId="77777777" w:rsidR="00D512C0" w:rsidRPr="00734073" w:rsidRDefault="00D512C0" w:rsidP="00A91519">
            <w:pPr>
              <w:rPr>
                <w:sz w:val="18"/>
                <w:szCs w:val="20"/>
              </w:rPr>
            </w:pPr>
            <w:r w:rsidRPr="00734073">
              <w:rPr>
                <w:sz w:val="18"/>
                <w:szCs w:val="20"/>
              </w:rPr>
              <w:t> </w:t>
            </w:r>
          </w:p>
        </w:tc>
      </w:tr>
      <w:tr w:rsidR="00D512C0" w:rsidRPr="00734073" w14:paraId="7EB1CDD8" w14:textId="77777777" w:rsidTr="00A91519">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6E11EF3" w14:textId="77777777" w:rsidR="00D512C0" w:rsidRPr="007356E1" w:rsidRDefault="00D512C0" w:rsidP="00A91519">
            <w:pPr>
              <w:pStyle w:val="BodyText"/>
              <w:rPr>
                <w:sz w:val="18"/>
              </w:rPr>
            </w:pPr>
            <w:r w:rsidRPr="007356E1">
              <w:rPr>
                <w:sz w:val="18"/>
              </w:rPr>
              <w:t>How does this show a community driven solution responding to a need in your community/whānau?</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56D0841" w14:textId="77777777" w:rsidR="00D512C0" w:rsidRPr="00734073" w:rsidRDefault="00D512C0" w:rsidP="00A91519">
            <w:pPr>
              <w:rPr>
                <w:sz w:val="18"/>
                <w:szCs w:val="20"/>
              </w:rPr>
            </w:pPr>
            <w:r w:rsidRPr="00734073">
              <w:rPr>
                <w:sz w:val="18"/>
                <w:szCs w:val="20"/>
              </w:rPr>
              <w:t> </w:t>
            </w:r>
            <w:r w:rsidRPr="00734073">
              <w:rPr>
                <w:szCs w:val="20"/>
              </w:rPr>
              <w:t>       /10</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2E24D07" w14:textId="77777777" w:rsidR="00D512C0" w:rsidRPr="00734073" w:rsidRDefault="00D512C0" w:rsidP="00A91519">
            <w:pPr>
              <w:rPr>
                <w:sz w:val="18"/>
                <w:szCs w:val="20"/>
              </w:rPr>
            </w:pPr>
            <w:r w:rsidRPr="00734073">
              <w:rPr>
                <w:sz w:val="18"/>
                <w:szCs w:val="20"/>
              </w:rPr>
              <w:t> </w:t>
            </w:r>
          </w:p>
        </w:tc>
      </w:tr>
      <w:tr w:rsidR="00D512C0" w:rsidRPr="00734073" w14:paraId="5EA73F5C" w14:textId="77777777" w:rsidTr="00A91519">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632E28A" w14:textId="77777777" w:rsidR="00D512C0" w:rsidRPr="007356E1" w:rsidRDefault="00D512C0" w:rsidP="00A91519">
            <w:pPr>
              <w:pStyle w:val="BodyText"/>
              <w:rPr>
                <w:sz w:val="18"/>
              </w:rPr>
            </w:pPr>
            <w:r w:rsidRPr="007356E1">
              <w:rPr>
                <w:sz w:val="18"/>
              </w:rPr>
              <w:t>How does this initiative show an innovative way to address minimising gambling harm?</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9298067" w14:textId="77777777" w:rsidR="00D512C0" w:rsidRPr="00734073" w:rsidRDefault="00D512C0" w:rsidP="00A91519">
            <w:pPr>
              <w:rPr>
                <w:sz w:val="18"/>
                <w:szCs w:val="20"/>
              </w:rPr>
            </w:pPr>
            <w:r w:rsidRPr="00734073">
              <w:rPr>
                <w:sz w:val="18"/>
                <w:szCs w:val="20"/>
              </w:rPr>
              <w:t> </w:t>
            </w:r>
            <w:r w:rsidRPr="00734073">
              <w:rPr>
                <w:szCs w:val="20"/>
              </w:rPr>
              <w:t>       /10</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82FD910" w14:textId="77777777" w:rsidR="00D512C0" w:rsidRPr="00734073" w:rsidRDefault="00D512C0" w:rsidP="00A91519">
            <w:pPr>
              <w:rPr>
                <w:sz w:val="18"/>
                <w:szCs w:val="20"/>
              </w:rPr>
            </w:pPr>
            <w:r w:rsidRPr="00734073">
              <w:rPr>
                <w:sz w:val="18"/>
                <w:szCs w:val="20"/>
              </w:rPr>
              <w:t> </w:t>
            </w:r>
          </w:p>
        </w:tc>
      </w:tr>
      <w:tr w:rsidR="00D512C0" w:rsidRPr="00734073" w14:paraId="75D73491" w14:textId="77777777" w:rsidTr="00A91519">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13692B3" w14:textId="77777777" w:rsidR="00D512C0" w:rsidRPr="007356E1" w:rsidRDefault="00D512C0" w:rsidP="00A91519">
            <w:pPr>
              <w:pStyle w:val="BodyText"/>
              <w:rPr>
                <w:sz w:val="18"/>
              </w:rPr>
            </w:pPr>
            <w:r w:rsidRPr="007356E1">
              <w:rPr>
                <w:sz w:val="18"/>
              </w:rPr>
              <w:t>Is there a detailed plan for evaluating/measuring the success of the initiative?</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5A6B48B" w14:textId="77777777" w:rsidR="00D512C0" w:rsidRPr="00734073" w:rsidRDefault="00D512C0" w:rsidP="00A91519">
            <w:pPr>
              <w:rPr>
                <w:sz w:val="18"/>
                <w:szCs w:val="20"/>
              </w:rPr>
            </w:pPr>
            <w:r w:rsidRPr="00734073">
              <w:rPr>
                <w:szCs w:val="20"/>
              </w:rPr>
              <w:t>       /10</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7691854" w14:textId="77777777" w:rsidR="00D512C0" w:rsidRPr="00734073" w:rsidRDefault="00D512C0" w:rsidP="00A91519">
            <w:pPr>
              <w:rPr>
                <w:sz w:val="18"/>
                <w:szCs w:val="20"/>
              </w:rPr>
            </w:pPr>
          </w:p>
        </w:tc>
      </w:tr>
      <w:tr w:rsidR="00D512C0" w:rsidRPr="00734073" w14:paraId="4DC86907" w14:textId="77777777" w:rsidTr="00A91519">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C0887A6" w14:textId="77777777" w:rsidR="00D512C0" w:rsidRPr="007356E1" w:rsidRDefault="00D512C0" w:rsidP="00A91519">
            <w:pPr>
              <w:pStyle w:val="BodyText"/>
              <w:rPr>
                <w:sz w:val="18"/>
              </w:rPr>
            </w:pPr>
            <w:r w:rsidRPr="007356E1">
              <w:rPr>
                <w:sz w:val="18"/>
              </w:rPr>
              <w:lastRenderedPageBreak/>
              <w:t>Are there clearly defined goals and objectives that explain how MGH will feature within their initiative?</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E48D793" w14:textId="77777777" w:rsidR="00D512C0" w:rsidRPr="00734073" w:rsidRDefault="00D512C0" w:rsidP="00A91519">
            <w:pPr>
              <w:rPr>
                <w:sz w:val="18"/>
                <w:szCs w:val="20"/>
              </w:rPr>
            </w:pPr>
            <w:r w:rsidRPr="00734073">
              <w:rPr>
                <w:szCs w:val="20"/>
              </w:rPr>
              <w:t>       /10</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B830E4C" w14:textId="77777777" w:rsidR="00D512C0" w:rsidRPr="00734073" w:rsidRDefault="00D512C0" w:rsidP="00A91519">
            <w:pPr>
              <w:rPr>
                <w:sz w:val="18"/>
                <w:szCs w:val="20"/>
              </w:rPr>
            </w:pPr>
          </w:p>
        </w:tc>
      </w:tr>
      <w:tr w:rsidR="00D512C0" w:rsidRPr="00734073" w14:paraId="1F45FEDC" w14:textId="77777777" w:rsidTr="00A91519">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1C720F35" w14:textId="4AB0255A" w:rsidR="00D512C0" w:rsidRPr="007356E1" w:rsidRDefault="00D512C0" w:rsidP="00E541D1">
            <w:pPr>
              <w:pStyle w:val="BodyText"/>
              <w:rPr>
                <w:sz w:val="18"/>
              </w:rPr>
            </w:pPr>
            <w:r w:rsidRPr="007356E1">
              <w:rPr>
                <w:sz w:val="18"/>
              </w:rPr>
              <w:t>Does this initiative think beyond service delivery? eg</w:t>
            </w:r>
            <w:r w:rsidR="00E541D1">
              <w:rPr>
                <w:sz w:val="18"/>
              </w:rPr>
              <w:t>,</w:t>
            </w:r>
            <w:r w:rsidRPr="007356E1">
              <w:rPr>
                <w:sz w:val="18"/>
              </w:rPr>
              <w:t xml:space="preserve"> whānau to whānau support, or prevention/wellbeing ideas</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EBE19AD" w14:textId="77777777" w:rsidR="00D512C0" w:rsidRPr="00734073" w:rsidRDefault="00D512C0" w:rsidP="00A91519">
            <w:pPr>
              <w:rPr>
                <w:sz w:val="18"/>
                <w:szCs w:val="20"/>
              </w:rPr>
            </w:pPr>
            <w:r w:rsidRPr="00734073">
              <w:rPr>
                <w:szCs w:val="20"/>
              </w:rPr>
              <w:t>       /10</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DEBEF3E" w14:textId="77777777" w:rsidR="00D512C0" w:rsidRPr="00734073" w:rsidRDefault="00D512C0" w:rsidP="00A91519">
            <w:pPr>
              <w:rPr>
                <w:sz w:val="18"/>
                <w:szCs w:val="20"/>
              </w:rPr>
            </w:pPr>
          </w:p>
        </w:tc>
      </w:tr>
      <w:tr w:rsidR="00D512C0" w:rsidRPr="00734073" w14:paraId="37EDCD86" w14:textId="77777777" w:rsidTr="00A91519">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B4EEF86" w14:textId="26934A43" w:rsidR="00D512C0" w:rsidRPr="007356E1" w:rsidRDefault="00D512C0" w:rsidP="00E541D1">
            <w:pPr>
              <w:pStyle w:val="BodyText"/>
              <w:rPr>
                <w:sz w:val="18"/>
              </w:rPr>
            </w:pPr>
            <w:r w:rsidRPr="007356E1">
              <w:rPr>
                <w:sz w:val="18"/>
              </w:rPr>
              <w:t>The environment supports and does not contradict the Safer Gambling Aotearoa kaupapa or other public health messages (eg</w:t>
            </w:r>
            <w:r w:rsidR="00E541D1">
              <w:rPr>
                <w:sz w:val="18"/>
              </w:rPr>
              <w:t>,</w:t>
            </w:r>
            <w:r w:rsidRPr="007356E1">
              <w:rPr>
                <w:sz w:val="18"/>
              </w:rPr>
              <w:t xml:space="preserve"> healthy food and drink options, no alcohol and smoke free events)</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E47CAF5" w14:textId="77777777" w:rsidR="00D512C0" w:rsidRPr="00734073" w:rsidRDefault="00D512C0" w:rsidP="00A91519">
            <w:pPr>
              <w:rPr>
                <w:szCs w:val="20"/>
              </w:rPr>
            </w:pPr>
            <w:r w:rsidRPr="00734073">
              <w:rPr>
                <w:szCs w:val="20"/>
              </w:rPr>
              <w:t>       /10</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3420CB2" w14:textId="77777777" w:rsidR="00D512C0" w:rsidRPr="00734073" w:rsidRDefault="00D512C0" w:rsidP="00A91519">
            <w:pPr>
              <w:rPr>
                <w:sz w:val="18"/>
                <w:szCs w:val="20"/>
              </w:rPr>
            </w:pPr>
          </w:p>
        </w:tc>
      </w:tr>
      <w:tr w:rsidR="00D512C0" w:rsidRPr="00734073" w14:paraId="686091B1" w14:textId="77777777" w:rsidTr="00A91519">
        <w:tc>
          <w:tcPr>
            <w:tcW w:w="588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8F264BF" w14:textId="77777777" w:rsidR="00D512C0" w:rsidRPr="007356E1" w:rsidRDefault="00D512C0" w:rsidP="00A91519">
            <w:pPr>
              <w:pStyle w:val="BodyText"/>
              <w:rPr>
                <w:sz w:val="18"/>
              </w:rPr>
            </w:pPr>
            <w:r w:rsidRPr="007356E1">
              <w:rPr>
                <w:sz w:val="18"/>
              </w:rPr>
              <w:t>Provide a detailed budget breakdown that demonstrates good use of funds in relation to the proposed initiative</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60FCFC6" w14:textId="77777777" w:rsidR="00D512C0" w:rsidRPr="00734073" w:rsidRDefault="00D512C0" w:rsidP="00A91519">
            <w:pPr>
              <w:rPr>
                <w:szCs w:val="20"/>
              </w:rPr>
            </w:pPr>
            <w:r w:rsidRPr="00734073">
              <w:rPr>
                <w:szCs w:val="20"/>
              </w:rPr>
              <w:t>       /10</w:t>
            </w:r>
          </w:p>
        </w:tc>
        <w:tc>
          <w:tcPr>
            <w:tcW w:w="30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7A2B758" w14:textId="77777777" w:rsidR="00D512C0" w:rsidRPr="00734073" w:rsidRDefault="00D512C0" w:rsidP="00A91519">
            <w:pPr>
              <w:rPr>
                <w:sz w:val="18"/>
                <w:szCs w:val="20"/>
              </w:rPr>
            </w:pPr>
          </w:p>
        </w:tc>
      </w:tr>
    </w:tbl>
    <w:p w14:paraId="5BC234A0" w14:textId="77777777" w:rsidR="00800D8E" w:rsidRDefault="00800D8E" w:rsidP="00800D8E">
      <w:pPr>
        <w:pStyle w:val="Heading3"/>
      </w:pPr>
    </w:p>
    <w:p w14:paraId="4469CB98" w14:textId="77777777" w:rsidR="00097A16" w:rsidRPr="00607CD9" w:rsidRDefault="00097A16" w:rsidP="00607CD9">
      <w:pPr>
        <w:pStyle w:val="BodyText"/>
      </w:pPr>
    </w:p>
    <w:sectPr w:rsidR="00097A16" w:rsidRPr="00607CD9" w:rsidSect="00A91519">
      <w:headerReference w:type="even" r:id="rId24"/>
      <w:headerReference w:type="default" r:id="rId25"/>
      <w:footerReference w:type="even" r:id="rId26"/>
      <w:footerReference w:type="default" r:id="rId27"/>
      <w:headerReference w:type="first" r:id="rId28"/>
      <w:footerReference w:type="first" r:id="rId29"/>
      <w:pgSz w:w="11906" w:h="16838"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6175C" w14:textId="77777777" w:rsidR="005F7E4C" w:rsidRDefault="005F7E4C" w:rsidP="00D95C50">
      <w:pPr>
        <w:spacing w:after="0" w:line="240" w:lineRule="auto"/>
      </w:pPr>
      <w:r>
        <w:separator/>
      </w:r>
    </w:p>
  </w:endnote>
  <w:endnote w:type="continuationSeparator" w:id="0">
    <w:p w14:paraId="1C0F85B1" w14:textId="77777777" w:rsidR="005F7E4C" w:rsidRDefault="005F7E4C" w:rsidP="00D9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s-maquette-web">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EC6A0" w14:textId="77777777" w:rsidR="00A91519" w:rsidRDefault="00A91519" w:rsidP="00D95C50">
    <w:pPr>
      <w:pStyle w:val="Footer"/>
    </w:pPr>
  </w:p>
  <w:p w14:paraId="0156A126" w14:textId="468FFAA0" w:rsidR="00274FD6" w:rsidRDefault="00A23A92" w:rsidP="007F5C50">
    <w:ins w:id="1" w:author="Talā Sooupu" w:date="2022-05-04T15:57:00Z">
      <w:r>
        <w:fldChar w:fldCharType="begin"/>
      </w:r>
      <w:r>
        <w:instrText xml:space="preserve"> DOCVARIABLE RBRO_EASYID_VALUE \* MERGEFORMAT </w:instrText>
      </w:r>
    </w:ins>
    <w:r>
      <w:fldChar w:fldCharType="separate"/>
    </w:r>
    <w:ins w:id="2" w:author="Hannah Pike" w:date="2022-05-05T15:46:00Z">
      <w:r w:rsidR="007F5C50" w:rsidRPr="007F5C50">
        <w:t>HPA:1182709v1</w:t>
      </w:r>
    </w:ins>
    <w:ins w:id="3" w:author="Talā Sooupu" w:date="2022-05-04T15:57:00Z">
      <w:r>
        <w:fldChar w:fldCharType="end"/>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492772"/>
      <w:docPartObj>
        <w:docPartGallery w:val="Page Numbers (Bottom of Page)"/>
        <w:docPartUnique/>
      </w:docPartObj>
    </w:sdtPr>
    <w:sdtEndPr>
      <w:rPr>
        <w:noProof/>
      </w:rPr>
    </w:sdtEndPr>
    <w:sdtContent>
      <w:p w14:paraId="4DF606B3" w14:textId="77777777" w:rsidR="00A91519" w:rsidRDefault="00127F2D" w:rsidP="00D95C50">
        <w:pPr>
          <w:pStyle w:val="Footer"/>
          <w:rPr>
            <w:noProof/>
          </w:rPr>
        </w:pPr>
        <w:r>
          <w:fldChar w:fldCharType="begin"/>
        </w:r>
        <w:r>
          <w:instrText xml:space="preserve"> PAGE   \* MERGEFORMAT </w:instrText>
        </w:r>
        <w:r>
          <w:fldChar w:fldCharType="separate"/>
        </w:r>
        <w:r w:rsidR="00C90D0A">
          <w:rPr>
            <w:noProof/>
          </w:rPr>
          <w:t>2</w:t>
        </w:r>
        <w:r>
          <w:rPr>
            <w:noProof/>
          </w:rPr>
          <w:fldChar w:fldCharType="end"/>
        </w:r>
      </w:p>
    </w:sdtContent>
  </w:sdt>
  <w:p w14:paraId="726BD039" w14:textId="6F135125" w:rsidR="009C3995" w:rsidRDefault="00A23A92" w:rsidP="00C90D0A">
    <w:pPr>
      <w:pStyle w:val="Footer"/>
      <w:jc w:val="left"/>
      <w:pPrChange w:id="4" w:author="Andy Ellis" w:date="2022-05-06T12:06:00Z">
        <w:pPr>
          <w:pStyle w:val="Footer"/>
          <w:jc w:val="left"/>
        </w:pPr>
      </w:pPrChange>
    </w:pPr>
    <w:ins w:id="5" w:author="Talā Sooupu" w:date="2022-05-04T15:57:00Z">
      <w:r>
        <w:fldChar w:fldCharType="begin"/>
      </w:r>
      <w:r>
        <w:instrText xml:space="preserve"> DOCVARIABLE RBRO_EASYID_VALUE \* MERGEFORMAT </w:instrText>
      </w:r>
    </w:ins>
    <w:r>
      <w:fldChar w:fldCharType="separate"/>
    </w:r>
    <w:ins w:id="6" w:author="Andy Ellis" w:date="2022-05-06T12:06:00Z">
      <w:r w:rsidR="00C90D0A" w:rsidRPr="00C90D0A">
        <w:rPr>
          <w:rPrChange w:id="7" w:author="Andy Ellis" w:date="2022-05-06T12:06:00Z">
            <w:rPr/>
          </w:rPrChange>
        </w:rPr>
        <w:t>HPA:1182709v1</w:t>
      </w:r>
    </w:ins>
    <w:ins w:id="8" w:author="Talā Sooupu" w:date="2022-05-04T15:57:00Z">
      <w:r>
        <w:fldChar w:fldCharType="end"/>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9D98B" w14:textId="1E58BBE8" w:rsidR="00A91519" w:rsidRDefault="00A23A92">
    <w:pPr>
      <w:pStyle w:val="Footer"/>
      <w:jc w:val="left"/>
    </w:pPr>
    <w:ins w:id="9" w:author="Talā Sooupu" w:date="2022-05-04T15:57:00Z">
      <w:del w:id="10" w:author="Hannah Pike" w:date="2022-05-05T16:12:00Z">
        <w:r w:rsidDel="007F5C50">
          <w:fldChar w:fldCharType="begin"/>
        </w:r>
        <w:r w:rsidDel="007F5C50">
          <w:delInstrText xml:space="preserve"> DOCVARIABLE RBRO_EASYID_VALUE \* MERGEFORMAT </w:delInstrText>
        </w:r>
      </w:del>
    </w:ins>
    <w:del w:id="11" w:author="Hannah Pike" w:date="2022-05-05T16:12:00Z">
      <w:r w:rsidDel="007F5C50">
        <w:fldChar w:fldCharType="end"/>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BF1A5" w14:textId="77777777" w:rsidR="005F7E4C" w:rsidRDefault="005F7E4C" w:rsidP="00D95C50">
      <w:pPr>
        <w:spacing w:after="0" w:line="240" w:lineRule="auto"/>
      </w:pPr>
      <w:r>
        <w:separator/>
      </w:r>
    </w:p>
  </w:footnote>
  <w:footnote w:type="continuationSeparator" w:id="0">
    <w:p w14:paraId="0D4743F0" w14:textId="77777777" w:rsidR="005F7E4C" w:rsidRDefault="005F7E4C" w:rsidP="00D95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9CDBE" w14:textId="77777777" w:rsidR="009C3995" w:rsidRDefault="009C3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4EA0C" w14:textId="77777777" w:rsidR="009C3995" w:rsidRDefault="009C39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C8EB4" w14:textId="77777777" w:rsidR="009C3995" w:rsidRDefault="009C3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1FA4"/>
    <w:multiLevelType w:val="hybridMultilevel"/>
    <w:tmpl w:val="342626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355A0C"/>
    <w:multiLevelType w:val="multilevel"/>
    <w:tmpl w:val="7E225046"/>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2" w15:restartNumberingAfterBreak="0">
    <w:nsid w:val="18C87769"/>
    <w:multiLevelType w:val="multilevel"/>
    <w:tmpl w:val="AEE05292"/>
    <w:styleLink w:val="H1List"/>
    <w:lvl w:ilvl="0">
      <w:start w:val="1"/>
      <w:numFmt w:val="decimal"/>
      <w:lvlText w:val="%1."/>
      <w:lvlJc w:val="left"/>
      <w:pPr>
        <w:ind w:left="3970"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3" w15:restartNumberingAfterBreak="0">
    <w:nsid w:val="1C26027E"/>
    <w:multiLevelType w:val="multilevel"/>
    <w:tmpl w:val="F67C9CF0"/>
    <w:lvl w:ilvl="0">
      <w:start w:val="1"/>
      <w:numFmt w:val="decimal"/>
      <w:pStyle w:val="Heading1Numbered"/>
      <w:lvlText w:val="%1."/>
      <w:lvlJc w:val="left"/>
      <w:pPr>
        <w:ind w:left="709" w:hanging="709"/>
      </w:pPr>
      <w:rPr>
        <w:rFonts w:hint="default"/>
      </w:rPr>
    </w:lvl>
    <w:lvl w:ilvl="1">
      <w:start w:val="1"/>
      <w:numFmt w:val="decimal"/>
      <w:pStyle w:val="Heading2Numbered"/>
      <w:lvlText w:val="%1.%2"/>
      <w:lvlJc w:val="left"/>
      <w:pPr>
        <w:ind w:left="709" w:hanging="709"/>
      </w:pPr>
      <w:rPr>
        <w:rFonts w:hint="default"/>
      </w:rPr>
    </w:lvl>
    <w:lvl w:ilvl="2">
      <w:start w:val="1"/>
      <w:numFmt w:val="decimal"/>
      <w:pStyle w:val="Heading3Numbered"/>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4" w15:restartNumberingAfterBreak="0">
    <w:nsid w:val="22363935"/>
    <w:multiLevelType w:val="multilevel"/>
    <w:tmpl w:val="6CBCC838"/>
    <w:styleLink w:val="BulletList"/>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5E63281"/>
    <w:multiLevelType w:val="multilevel"/>
    <w:tmpl w:val="383EF368"/>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abstractNum w:abstractNumId="6" w15:restartNumberingAfterBreak="0">
    <w:nsid w:val="39314AEA"/>
    <w:multiLevelType w:val="hybridMultilevel"/>
    <w:tmpl w:val="895C2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D410141"/>
    <w:multiLevelType w:val="hybridMultilevel"/>
    <w:tmpl w:val="8ABA9F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98D210F"/>
    <w:multiLevelType w:val="hybridMultilevel"/>
    <w:tmpl w:val="B45E2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ACA1CA1"/>
    <w:multiLevelType w:val="hybridMultilevel"/>
    <w:tmpl w:val="08F626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2E761D9"/>
    <w:multiLevelType w:val="hybridMultilevel"/>
    <w:tmpl w:val="2FA8AE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5E5365D"/>
    <w:multiLevelType w:val="hybridMultilevel"/>
    <w:tmpl w:val="98CE8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CD714C2"/>
    <w:multiLevelType w:val="hybridMultilevel"/>
    <w:tmpl w:val="BEE29E30"/>
    <w:lvl w:ilvl="0" w:tplc="1409000F">
      <w:start w:val="1"/>
      <w:numFmt w:val="decimal"/>
      <w:lvlText w:val="%1."/>
      <w:lvlJc w:val="left"/>
      <w:pPr>
        <w:ind w:left="644" w:hanging="360"/>
      </w:pPr>
      <w:rPr>
        <w:rFonts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num w:numId="1">
    <w:abstractNumId w:val="4"/>
  </w:num>
  <w:num w:numId="2">
    <w:abstractNumId w:val="2"/>
  </w:num>
  <w:num w:numId="3">
    <w:abstractNumId w:val="2"/>
  </w:num>
  <w:num w:numId="4">
    <w:abstractNumId w:val="2"/>
  </w:num>
  <w:num w:numId="5">
    <w:abstractNumId w:val="2"/>
  </w:num>
  <w:num w:numId="6">
    <w:abstractNumId w:val="3"/>
  </w:num>
  <w:num w:numId="7">
    <w:abstractNumId w:val="9"/>
  </w:num>
  <w:num w:numId="8">
    <w:abstractNumId w:val="5"/>
  </w:num>
  <w:num w:numId="9">
    <w:abstractNumId w:val="1"/>
  </w:num>
  <w:num w:numId="10">
    <w:abstractNumId w:val="1"/>
  </w:num>
  <w:num w:numId="11">
    <w:abstractNumId w:val="1"/>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11"/>
  </w:num>
  <w:num w:numId="19">
    <w:abstractNumId w:val="5"/>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lā Sooupu">
    <w15:presenceInfo w15:providerId="AD" w15:userId="S-1-5-21-426327774-3812554150-2717621888-2773"/>
  </w15:person>
  <w15:person w15:author="Hannah Pike">
    <w15:presenceInfo w15:providerId="AD" w15:userId="S-1-5-21-426327774-3812554150-2717621888-3244"/>
  </w15:person>
  <w15:person w15:author="Andy Ellis">
    <w15:presenceInfo w15:providerId="AD" w15:userId="S-1-5-21-426327774-3812554150-2717621888-2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wsTQzsDQ2MzE1NDRQ0lEKTi0uzszPAykwqgUA9kg4HiwAAAA="/>
    <w:docVar w:name="RBRO_EasyID_Font" w:val="Arial|8"/>
    <w:docVar w:name="RBRO_EasyID_ID" w:val="HPA:%1%v%2%"/>
    <w:docVar w:name="RBRO_EasyID_Location" w:val="Footer|wdAlignParagraphLeft|All"/>
    <w:docVar w:name="RBRO_EASYID_VALUE" w:val="HPA:1182709v1"/>
  </w:docVars>
  <w:rsids>
    <w:rsidRoot w:val="00800D8E"/>
    <w:rsid w:val="00013B2E"/>
    <w:rsid w:val="00097A16"/>
    <w:rsid w:val="000C4516"/>
    <w:rsid w:val="00127F2D"/>
    <w:rsid w:val="001C378E"/>
    <w:rsid w:val="00233451"/>
    <w:rsid w:val="00274FD6"/>
    <w:rsid w:val="002855F5"/>
    <w:rsid w:val="002929F2"/>
    <w:rsid w:val="00300434"/>
    <w:rsid w:val="00361CC7"/>
    <w:rsid w:val="00380557"/>
    <w:rsid w:val="00426BC0"/>
    <w:rsid w:val="00443675"/>
    <w:rsid w:val="004515DF"/>
    <w:rsid w:val="00473D0C"/>
    <w:rsid w:val="004B1632"/>
    <w:rsid w:val="004B1B8D"/>
    <w:rsid w:val="004D4F0D"/>
    <w:rsid w:val="005400B5"/>
    <w:rsid w:val="00567FAC"/>
    <w:rsid w:val="00577E00"/>
    <w:rsid w:val="005E1954"/>
    <w:rsid w:val="005E63DC"/>
    <w:rsid w:val="005F7E4C"/>
    <w:rsid w:val="00607CD9"/>
    <w:rsid w:val="00694446"/>
    <w:rsid w:val="006979DE"/>
    <w:rsid w:val="006D02D8"/>
    <w:rsid w:val="006D606E"/>
    <w:rsid w:val="007069F2"/>
    <w:rsid w:val="007102B9"/>
    <w:rsid w:val="00736148"/>
    <w:rsid w:val="007D7D51"/>
    <w:rsid w:val="007E08F7"/>
    <w:rsid w:val="007E25A5"/>
    <w:rsid w:val="007F5C50"/>
    <w:rsid w:val="00800D8E"/>
    <w:rsid w:val="008A4A2A"/>
    <w:rsid w:val="00942E39"/>
    <w:rsid w:val="00976FC7"/>
    <w:rsid w:val="009C3995"/>
    <w:rsid w:val="009F1019"/>
    <w:rsid w:val="00A23A92"/>
    <w:rsid w:val="00A404DD"/>
    <w:rsid w:val="00A53E12"/>
    <w:rsid w:val="00A54BB3"/>
    <w:rsid w:val="00A91519"/>
    <w:rsid w:val="00B430B9"/>
    <w:rsid w:val="00BB71CE"/>
    <w:rsid w:val="00BE48A7"/>
    <w:rsid w:val="00C05C5F"/>
    <w:rsid w:val="00C20FFB"/>
    <w:rsid w:val="00C90D0A"/>
    <w:rsid w:val="00CC5358"/>
    <w:rsid w:val="00D512C0"/>
    <w:rsid w:val="00D95C50"/>
    <w:rsid w:val="00DF767A"/>
    <w:rsid w:val="00E009B9"/>
    <w:rsid w:val="00E05EBE"/>
    <w:rsid w:val="00E46A1B"/>
    <w:rsid w:val="00E541D1"/>
    <w:rsid w:val="00E85AC5"/>
    <w:rsid w:val="00EB0C92"/>
    <w:rsid w:val="00F1679B"/>
    <w:rsid w:val="00F30B9C"/>
    <w:rsid w:val="00F41C62"/>
    <w:rsid w:val="00F64736"/>
    <w:rsid w:val="00FA33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7B117"/>
  <w15:chartTrackingRefBased/>
  <w15:docId w15:val="{D5FE47D0-A0DB-4EEB-8C38-2F3290BE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19"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4" w:unhideWhenUsed="1" w:qFormat="1"/>
    <w:lsdException w:name="heading 5" w:semiHidden="1" w:uiPriority="9" w:unhideWhenUsed="1" w:qFormat="1"/>
    <w:lsdException w:name="heading 6" w:semiHidden="1" w:uiPriority="9" w:qFormat="1"/>
    <w:lsdException w:name="heading 7" w:semiHidden="1" w:uiPriority="7" w:unhideWhenUsed="1" w:qFormat="1"/>
    <w:lsdException w:name="heading 8" w:semiHidden="1" w:uiPriority="8"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800D8E"/>
    <w:pPr>
      <w:spacing w:after="240" w:line="320" w:lineRule="atLeast"/>
    </w:pPr>
    <w:rPr>
      <w:rFonts w:ascii="Arial" w:hAnsi="Arial"/>
    </w:rPr>
  </w:style>
  <w:style w:type="paragraph" w:styleId="Heading1">
    <w:name w:val="heading 1"/>
    <w:basedOn w:val="BodyText"/>
    <w:next w:val="BodyText"/>
    <w:link w:val="Heading1Char"/>
    <w:uiPriority w:val="8"/>
    <w:qFormat/>
    <w:rsid w:val="00443675"/>
    <w:pPr>
      <w:keepNext/>
      <w:keepLines/>
      <w:pageBreakBefore/>
      <w:pBdr>
        <w:bottom w:val="single" w:sz="8" w:space="6" w:color="auto"/>
      </w:pBdr>
      <w:spacing w:before="360"/>
      <w:outlineLvl w:val="0"/>
    </w:pPr>
    <w:rPr>
      <w:rFonts w:eastAsiaTheme="majorEastAsia" w:cstheme="majorBidi"/>
      <w:bCs/>
      <w:caps/>
      <w:sz w:val="32"/>
      <w:szCs w:val="28"/>
    </w:rPr>
  </w:style>
  <w:style w:type="paragraph" w:styleId="Heading2">
    <w:name w:val="heading 2"/>
    <w:basedOn w:val="BodyText"/>
    <w:next w:val="BodyText"/>
    <w:link w:val="Heading2Char"/>
    <w:uiPriority w:val="8"/>
    <w:qFormat/>
    <w:rsid w:val="00097A16"/>
    <w:pPr>
      <w:keepNext/>
      <w:keepLines/>
      <w:spacing w:before="360"/>
      <w:outlineLvl w:val="1"/>
    </w:pPr>
    <w:rPr>
      <w:rFonts w:eastAsiaTheme="majorEastAsia" w:cstheme="majorBidi"/>
      <w:bCs/>
      <w:caps/>
      <w:sz w:val="28"/>
      <w:szCs w:val="26"/>
    </w:rPr>
  </w:style>
  <w:style w:type="paragraph" w:styleId="Heading3">
    <w:name w:val="heading 3"/>
    <w:basedOn w:val="BodyText"/>
    <w:next w:val="BodyText"/>
    <w:link w:val="Heading3Char"/>
    <w:uiPriority w:val="8"/>
    <w:qFormat/>
    <w:rsid w:val="00097A16"/>
    <w:pPr>
      <w:keepNext/>
      <w:keepLines/>
      <w:spacing w:before="240" w:after="80"/>
      <w:outlineLvl w:val="2"/>
    </w:pPr>
    <w:rPr>
      <w:rFonts w:eastAsiaTheme="majorEastAsia" w:cstheme="majorBidi"/>
      <w:b/>
      <w:bCs/>
      <w:sz w:val="26"/>
    </w:rPr>
  </w:style>
  <w:style w:type="paragraph" w:styleId="Heading4">
    <w:name w:val="heading 4"/>
    <w:basedOn w:val="Heading7"/>
    <w:next w:val="BodyText"/>
    <w:link w:val="Heading4Char"/>
    <w:uiPriority w:val="9"/>
    <w:qFormat/>
    <w:rsid w:val="00097A16"/>
    <w:pPr>
      <w:outlineLvl w:val="3"/>
    </w:pPr>
  </w:style>
  <w:style w:type="paragraph" w:styleId="Heading5">
    <w:name w:val="heading 5"/>
    <w:basedOn w:val="Heading8"/>
    <w:next w:val="Normal"/>
    <w:link w:val="Heading5Char"/>
    <w:uiPriority w:val="9"/>
    <w:qFormat/>
    <w:rsid w:val="00097A16"/>
    <w:pPr>
      <w:outlineLvl w:val="4"/>
    </w:pPr>
  </w:style>
  <w:style w:type="paragraph" w:styleId="Heading7">
    <w:name w:val="heading 7"/>
    <w:aliases w:val="Head 4"/>
    <w:basedOn w:val="BodyText"/>
    <w:next w:val="BodyText"/>
    <w:link w:val="Heading7Char"/>
    <w:uiPriority w:val="7"/>
    <w:qFormat/>
    <w:rsid w:val="00097A16"/>
    <w:pPr>
      <w:keepNext/>
      <w:keepLines/>
      <w:spacing w:before="240" w:after="80"/>
      <w:outlineLvl w:val="6"/>
    </w:pPr>
    <w:rPr>
      <w:rFonts w:eastAsiaTheme="majorEastAsia" w:cstheme="majorBidi"/>
      <w:b/>
      <w:i/>
      <w:iCs/>
      <w:sz w:val="24"/>
    </w:rPr>
  </w:style>
  <w:style w:type="paragraph" w:styleId="Heading8">
    <w:name w:val="heading 8"/>
    <w:basedOn w:val="BodyText"/>
    <w:next w:val="BodyText"/>
    <w:link w:val="Heading8Char"/>
    <w:uiPriority w:val="9"/>
    <w:semiHidden/>
    <w:qFormat/>
    <w:rsid w:val="00097A16"/>
    <w:pPr>
      <w:keepNext/>
      <w:keepLines/>
      <w:spacing w:before="240" w:after="80"/>
      <w:outlineLvl w:val="7"/>
    </w:pPr>
    <w:rPr>
      <w:rFonts w:eastAsiaTheme="majorEastAsia" w:cstheme="majorBidi"/>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443675"/>
    <w:rPr>
      <w:rFonts w:ascii="Arial" w:eastAsiaTheme="majorEastAsia" w:hAnsi="Arial" w:cstheme="majorBidi"/>
      <w:bCs/>
      <w:caps/>
      <w:sz w:val="32"/>
      <w:szCs w:val="28"/>
    </w:rPr>
  </w:style>
  <w:style w:type="character" w:customStyle="1" w:styleId="Heading2Char">
    <w:name w:val="Heading 2 Char"/>
    <w:basedOn w:val="DefaultParagraphFont"/>
    <w:link w:val="Heading2"/>
    <w:uiPriority w:val="8"/>
    <w:rsid w:val="009F1019"/>
    <w:rPr>
      <w:rFonts w:ascii="Arial" w:eastAsiaTheme="majorEastAsia" w:hAnsi="Arial" w:cstheme="majorBidi"/>
      <w:bCs/>
      <w:caps/>
      <w:sz w:val="28"/>
      <w:szCs w:val="26"/>
    </w:rPr>
  </w:style>
  <w:style w:type="character" w:customStyle="1" w:styleId="Heading3Char">
    <w:name w:val="Heading 3 Char"/>
    <w:basedOn w:val="DefaultParagraphFont"/>
    <w:link w:val="Heading3"/>
    <w:uiPriority w:val="8"/>
    <w:rsid w:val="009F1019"/>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9F1019"/>
    <w:rPr>
      <w:rFonts w:ascii="Arial" w:eastAsiaTheme="majorEastAsia" w:hAnsi="Arial" w:cstheme="majorBidi"/>
      <w:b/>
      <w:i/>
      <w:iCs/>
      <w:sz w:val="24"/>
    </w:rPr>
  </w:style>
  <w:style w:type="paragraph" w:styleId="BodyText">
    <w:name w:val="Body Text"/>
    <w:basedOn w:val="Normal"/>
    <w:link w:val="BodyTextChar"/>
    <w:qFormat/>
    <w:rsid w:val="00097A16"/>
  </w:style>
  <w:style w:type="character" w:customStyle="1" w:styleId="BodyTextChar">
    <w:name w:val="Body Text Char"/>
    <w:basedOn w:val="DefaultParagraphFont"/>
    <w:link w:val="BodyText"/>
    <w:rsid w:val="00097A16"/>
    <w:rPr>
      <w:rFonts w:ascii="Arial" w:hAnsi="Arial"/>
    </w:rPr>
  </w:style>
  <w:style w:type="paragraph" w:customStyle="1" w:styleId="Bullet1">
    <w:name w:val="Bullet 1"/>
    <w:basedOn w:val="BodyText"/>
    <w:uiPriority w:val="12"/>
    <w:qFormat/>
    <w:rsid w:val="00097A16"/>
    <w:pPr>
      <w:numPr>
        <w:numId w:val="1"/>
      </w:numPr>
      <w:spacing w:after="120" w:line="240" w:lineRule="atLeast"/>
    </w:pPr>
  </w:style>
  <w:style w:type="paragraph" w:customStyle="1" w:styleId="Bullet2">
    <w:name w:val="Bullet 2"/>
    <w:basedOn w:val="BodyText"/>
    <w:uiPriority w:val="13"/>
    <w:qFormat/>
    <w:rsid w:val="00097A16"/>
    <w:pPr>
      <w:numPr>
        <w:ilvl w:val="1"/>
        <w:numId w:val="1"/>
      </w:numPr>
      <w:spacing w:after="120" w:line="240" w:lineRule="atLeast"/>
    </w:pPr>
  </w:style>
  <w:style w:type="numbering" w:customStyle="1" w:styleId="BulletList">
    <w:name w:val="BulletList"/>
    <w:basedOn w:val="NoList"/>
    <w:uiPriority w:val="99"/>
    <w:rsid w:val="00097A16"/>
    <w:pPr>
      <w:numPr>
        <w:numId w:val="1"/>
      </w:numPr>
    </w:pPr>
  </w:style>
  <w:style w:type="paragraph" w:styleId="Footer">
    <w:name w:val="footer"/>
    <w:basedOn w:val="Normal"/>
    <w:link w:val="FooterChar"/>
    <w:uiPriority w:val="99"/>
    <w:rsid w:val="00D95C50"/>
    <w:pPr>
      <w:tabs>
        <w:tab w:val="center" w:pos="4513"/>
        <w:tab w:val="right" w:pos="9026"/>
      </w:tabs>
      <w:jc w:val="right"/>
    </w:pPr>
    <w:rPr>
      <w:sz w:val="18"/>
    </w:rPr>
  </w:style>
  <w:style w:type="character" w:customStyle="1" w:styleId="FooterChar">
    <w:name w:val="Footer Char"/>
    <w:basedOn w:val="DefaultParagraphFont"/>
    <w:link w:val="Footer"/>
    <w:uiPriority w:val="99"/>
    <w:rsid w:val="00D95C50"/>
    <w:rPr>
      <w:rFonts w:ascii="Arial" w:hAnsi="Arial"/>
      <w:sz w:val="18"/>
    </w:rPr>
  </w:style>
  <w:style w:type="numbering" w:customStyle="1" w:styleId="H1List">
    <w:name w:val="H1_List"/>
    <w:basedOn w:val="NoList"/>
    <w:uiPriority w:val="99"/>
    <w:rsid w:val="00097A16"/>
    <w:pPr>
      <w:numPr>
        <w:numId w:val="2"/>
      </w:numPr>
    </w:pPr>
  </w:style>
  <w:style w:type="character" w:styleId="Hyperlink">
    <w:name w:val="Hyperlink"/>
    <w:basedOn w:val="DefaultParagraphFont"/>
    <w:uiPriority w:val="99"/>
    <w:rsid w:val="00097A16"/>
    <w:rPr>
      <w:color w:val="0093B2" w:themeColor="hyperlink"/>
      <w:u w:val="single"/>
    </w:rPr>
  </w:style>
  <w:style w:type="paragraph" w:styleId="TOC1">
    <w:name w:val="toc 1"/>
    <w:basedOn w:val="BodyText"/>
    <w:next w:val="TOC2"/>
    <w:autoRedefine/>
    <w:uiPriority w:val="39"/>
    <w:rsid w:val="006979DE"/>
    <w:pPr>
      <w:spacing w:before="360" w:after="0" w:line="240" w:lineRule="auto"/>
    </w:pPr>
    <w:rPr>
      <w:rFonts w:asciiTheme="majorHAnsi" w:hAnsiTheme="majorHAnsi"/>
      <w:b/>
      <w:bCs/>
      <w:caps/>
      <w:sz w:val="21"/>
      <w:szCs w:val="24"/>
    </w:rPr>
  </w:style>
  <w:style w:type="character" w:customStyle="1" w:styleId="EasyID">
    <w:name w:val="EasyID"/>
    <w:basedOn w:val="DefaultParagraphFont"/>
    <w:rsid w:val="00C90D0A"/>
    <w:rPr>
      <w:rFonts w:eastAsia="Times New Roman" w:cs="Arial"/>
      <w:sz w:val="16"/>
      <w:szCs w:val="20"/>
      <w:lang w:val="en-NZ" w:eastAsia="en-NZ" w:bidi="ar-SA"/>
    </w:rPr>
  </w:style>
  <w:style w:type="table" w:styleId="TableGrid">
    <w:name w:val="Table Grid"/>
    <w:basedOn w:val="TableNormal"/>
    <w:rsid w:val="00097A16"/>
    <w:pPr>
      <w:spacing w:line="300" w:lineRule="auto"/>
    </w:pPr>
    <w:rPr>
      <w:rFonts w:eastAsia="Times New Roman"/>
      <w:sz w:val="21"/>
      <w:szCs w:val="21"/>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semiHidden/>
    <w:unhideWhenUsed/>
    <w:rsid w:val="00097A16"/>
    <w:pPr>
      <w:spacing w:after="100"/>
      <w:ind w:left="220"/>
    </w:pPr>
  </w:style>
  <w:style w:type="paragraph" w:customStyle="1" w:styleId="Heading1Numbered">
    <w:name w:val="Heading 1 (Numbered)"/>
    <w:basedOn w:val="Heading1"/>
    <w:next w:val="BodyText"/>
    <w:uiPriority w:val="9"/>
    <w:qFormat/>
    <w:rsid w:val="00097A16"/>
    <w:pPr>
      <w:numPr>
        <w:numId w:val="6"/>
      </w:numPr>
    </w:pPr>
  </w:style>
  <w:style w:type="paragraph" w:customStyle="1" w:styleId="Heading2Numbered">
    <w:name w:val="Heading 2 (Numbered)"/>
    <w:basedOn w:val="Heading2"/>
    <w:next w:val="BodyText"/>
    <w:uiPriority w:val="9"/>
    <w:qFormat/>
    <w:rsid w:val="00097A16"/>
    <w:pPr>
      <w:numPr>
        <w:ilvl w:val="1"/>
        <w:numId w:val="6"/>
      </w:numPr>
    </w:pPr>
  </w:style>
  <w:style w:type="paragraph" w:customStyle="1" w:styleId="Heading3Numbered">
    <w:name w:val="Heading 3 (Numbered)"/>
    <w:basedOn w:val="Heading3"/>
    <w:next w:val="BodyText"/>
    <w:uiPriority w:val="9"/>
    <w:qFormat/>
    <w:rsid w:val="00097A16"/>
    <w:pPr>
      <w:numPr>
        <w:ilvl w:val="2"/>
        <w:numId w:val="6"/>
      </w:numPr>
    </w:pPr>
  </w:style>
  <w:style w:type="paragraph" w:styleId="NoSpacing">
    <w:name w:val="No Spacing"/>
    <w:uiPriority w:val="1"/>
    <w:semiHidden/>
    <w:qFormat/>
    <w:rsid w:val="00097A16"/>
    <w:pPr>
      <w:spacing w:after="0" w:line="240" w:lineRule="auto"/>
    </w:pPr>
    <w:rPr>
      <w:rFonts w:ascii="Arial" w:hAnsi="Arial"/>
    </w:rPr>
  </w:style>
  <w:style w:type="character" w:customStyle="1" w:styleId="Heading7Char">
    <w:name w:val="Heading 7 Char"/>
    <w:aliases w:val="Head 4 Char"/>
    <w:basedOn w:val="DefaultParagraphFont"/>
    <w:link w:val="Heading7"/>
    <w:uiPriority w:val="7"/>
    <w:rsid w:val="009F1019"/>
    <w:rPr>
      <w:rFonts w:ascii="Arial" w:eastAsiaTheme="majorEastAsia" w:hAnsi="Arial" w:cstheme="majorBidi"/>
      <w:b/>
      <w:i/>
      <w:iCs/>
      <w:sz w:val="24"/>
    </w:rPr>
  </w:style>
  <w:style w:type="character" w:customStyle="1" w:styleId="Heading8Char">
    <w:name w:val="Heading 8 Char"/>
    <w:basedOn w:val="DefaultParagraphFont"/>
    <w:link w:val="Heading8"/>
    <w:uiPriority w:val="9"/>
    <w:semiHidden/>
    <w:rsid w:val="009F1019"/>
    <w:rPr>
      <w:rFonts w:ascii="Arial" w:eastAsiaTheme="majorEastAsia" w:hAnsi="Arial" w:cstheme="majorBidi"/>
      <w:i/>
      <w:sz w:val="24"/>
      <w:szCs w:val="20"/>
    </w:rPr>
  </w:style>
  <w:style w:type="character" w:customStyle="1" w:styleId="Heading5Char">
    <w:name w:val="Heading 5 Char"/>
    <w:basedOn w:val="DefaultParagraphFont"/>
    <w:link w:val="Heading5"/>
    <w:uiPriority w:val="9"/>
    <w:rsid w:val="009F1019"/>
    <w:rPr>
      <w:rFonts w:ascii="Arial" w:eastAsiaTheme="majorEastAsia" w:hAnsi="Arial" w:cstheme="majorBidi"/>
      <w:i/>
      <w:sz w:val="24"/>
      <w:szCs w:val="20"/>
    </w:rPr>
  </w:style>
  <w:style w:type="paragraph" w:styleId="Title">
    <w:name w:val="Title"/>
    <w:basedOn w:val="BodyText"/>
    <w:next w:val="Normal"/>
    <w:link w:val="TitleChar"/>
    <w:uiPriority w:val="10"/>
    <w:qFormat/>
    <w:rsid w:val="00D95C50"/>
    <w:pPr>
      <w:spacing w:after="120" w:line="240" w:lineRule="auto"/>
    </w:pPr>
    <w:rPr>
      <w:rFonts w:cs="Arial"/>
      <w:b/>
      <w:color w:val="FFFFFF" w:themeColor="background1"/>
      <w:sz w:val="72"/>
      <w:szCs w:val="72"/>
      <w:lang w:val="en-US"/>
    </w:rPr>
  </w:style>
  <w:style w:type="character" w:customStyle="1" w:styleId="TitleChar">
    <w:name w:val="Title Char"/>
    <w:basedOn w:val="DefaultParagraphFont"/>
    <w:link w:val="Title"/>
    <w:uiPriority w:val="10"/>
    <w:rsid w:val="00D95C50"/>
    <w:rPr>
      <w:rFonts w:ascii="Arial" w:hAnsi="Arial" w:cs="Arial"/>
      <w:b/>
      <w:color w:val="FFFFFF" w:themeColor="background1"/>
      <w:sz w:val="72"/>
      <w:szCs w:val="72"/>
      <w:lang w:val="en-US"/>
    </w:rPr>
  </w:style>
  <w:style w:type="paragraph" w:styleId="Subtitle">
    <w:name w:val="Subtitle"/>
    <w:basedOn w:val="BodyText"/>
    <w:next w:val="Normal"/>
    <w:link w:val="SubtitleChar"/>
    <w:uiPriority w:val="11"/>
    <w:qFormat/>
    <w:rsid w:val="00D95C50"/>
    <w:pPr>
      <w:spacing w:before="360" w:after="120" w:line="240" w:lineRule="auto"/>
    </w:pPr>
    <w:rPr>
      <w:rFonts w:cs="Arial"/>
      <w:color w:val="FFFFFF" w:themeColor="background1"/>
      <w:sz w:val="52"/>
      <w:szCs w:val="52"/>
      <w:lang w:val="en-US"/>
    </w:rPr>
  </w:style>
  <w:style w:type="character" w:customStyle="1" w:styleId="SubtitleChar">
    <w:name w:val="Subtitle Char"/>
    <w:basedOn w:val="DefaultParagraphFont"/>
    <w:link w:val="Subtitle"/>
    <w:uiPriority w:val="11"/>
    <w:rsid w:val="00D95C50"/>
    <w:rPr>
      <w:rFonts w:ascii="Arial" w:hAnsi="Arial" w:cs="Arial"/>
      <w:color w:val="FFFFFF" w:themeColor="background1"/>
      <w:sz w:val="52"/>
      <w:szCs w:val="52"/>
      <w:lang w:val="en-US"/>
    </w:rPr>
  </w:style>
  <w:style w:type="paragraph" w:customStyle="1" w:styleId="TitlePageDate">
    <w:name w:val="Title Page Date"/>
    <w:basedOn w:val="BodyText"/>
    <w:uiPriority w:val="12"/>
    <w:qFormat/>
    <w:rsid w:val="00D95C50"/>
    <w:pPr>
      <w:spacing w:before="360" w:after="120" w:line="240" w:lineRule="auto"/>
    </w:pPr>
    <w:rPr>
      <w:rFonts w:cs="Arial"/>
      <w:color w:val="FFFFFF" w:themeColor="background1"/>
      <w:sz w:val="40"/>
      <w:szCs w:val="40"/>
      <w:lang w:val="en-US"/>
    </w:rPr>
  </w:style>
  <w:style w:type="paragraph" w:styleId="TOCHeading">
    <w:name w:val="TOC Heading"/>
    <w:basedOn w:val="Heading1"/>
    <w:next w:val="Normal"/>
    <w:uiPriority w:val="39"/>
    <w:qFormat/>
    <w:rsid w:val="00443675"/>
    <w:pPr>
      <w:spacing w:after="840"/>
    </w:pPr>
  </w:style>
  <w:style w:type="paragraph" w:styleId="Header">
    <w:name w:val="header"/>
    <w:basedOn w:val="Normal"/>
    <w:link w:val="HeaderChar"/>
    <w:uiPriority w:val="99"/>
    <w:unhideWhenUsed/>
    <w:rsid w:val="00361CC7"/>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361CC7"/>
    <w:rPr>
      <w:rFonts w:ascii="Arial" w:hAnsi="Arial"/>
    </w:rPr>
  </w:style>
  <w:style w:type="paragraph" w:customStyle="1" w:styleId="InformationPageHeading">
    <w:name w:val="Information Page Heading"/>
    <w:basedOn w:val="BodyText"/>
    <w:uiPriority w:val="19"/>
    <w:qFormat/>
    <w:rsid w:val="00443675"/>
    <w:pPr>
      <w:spacing w:before="360" w:after="0" w:line="300" w:lineRule="auto"/>
    </w:pPr>
    <w:rPr>
      <w:sz w:val="36"/>
      <w:szCs w:val="36"/>
    </w:rPr>
  </w:style>
  <w:style w:type="paragraph" w:customStyle="1" w:styleId="InformationPage-NoSpacing">
    <w:name w:val="Information Page - No Spacing"/>
    <w:basedOn w:val="BodyText"/>
    <w:uiPriority w:val="19"/>
    <w:qFormat/>
    <w:rsid w:val="00443675"/>
    <w:pPr>
      <w:contextualSpacing/>
    </w:pPr>
  </w:style>
  <w:style w:type="paragraph" w:customStyle="1" w:styleId="GuidanceText">
    <w:name w:val="Guidance Text"/>
    <w:basedOn w:val="BodyText"/>
    <w:next w:val="BodyText"/>
    <w:uiPriority w:val="19"/>
    <w:qFormat/>
    <w:rsid w:val="002855F5"/>
    <w:rPr>
      <w:i/>
      <w:iCs/>
      <w:color w:val="0093B2" w:themeColor="text2"/>
    </w:rPr>
  </w:style>
  <w:style w:type="table" w:customStyle="1" w:styleId="BlankTable">
    <w:name w:val="Blank Table"/>
    <w:basedOn w:val="TableNormal"/>
    <w:uiPriority w:val="99"/>
    <w:rsid w:val="005400B5"/>
    <w:pPr>
      <w:spacing w:after="0" w:line="240" w:lineRule="auto"/>
    </w:pPr>
    <w:tblPr>
      <w:tblCellMar>
        <w:left w:w="0" w:type="dxa"/>
        <w:right w:w="0" w:type="dxa"/>
      </w:tblCellMar>
    </w:tblPr>
  </w:style>
  <w:style w:type="paragraph" w:styleId="ListParagraph">
    <w:name w:val="List Paragraph"/>
    <w:basedOn w:val="Normal"/>
    <w:uiPriority w:val="34"/>
    <w:semiHidden/>
    <w:qFormat/>
    <w:rsid w:val="005400B5"/>
    <w:pPr>
      <w:ind w:left="720"/>
      <w:contextualSpacing/>
    </w:pPr>
  </w:style>
  <w:style w:type="character" w:styleId="PlaceholderText">
    <w:name w:val="Placeholder Text"/>
    <w:basedOn w:val="DefaultParagraphFont"/>
    <w:uiPriority w:val="99"/>
    <w:semiHidden/>
    <w:rsid w:val="00C20FFB"/>
    <w:rPr>
      <w:color w:val="808080"/>
    </w:rPr>
  </w:style>
  <w:style w:type="paragraph" w:customStyle="1" w:styleId="123">
    <w:name w:val="1 2 3"/>
    <w:basedOn w:val="BodyText"/>
    <w:uiPriority w:val="2"/>
    <w:qFormat/>
    <w:rsid w:val="00F64736"/>
    <w:pPr>
      <w:numPr>
        <w:numId w:val="8"/>
      </w:numPr>
      <w:spacing w:after="120" w:line="240" w:lineRule="atLeast"/>
    </w:pPr>
  </w:style>
  <w:style w:type="paragraph" w:customStyle="1" w:styleId="ABC">
    <w:name w:val="A B C"/>
    <w:basedOn w:val="BodyText"/>
    <w:uiPriority w:val="2"/>
    <w:qFormat/>
    <w:rsid w:val="00F64736"/>
    <w:pPr>
      <w:numPr>
        <w:numId w:val="11"/>
      </w:numPr>
      <w:spacing w:after="120" w:line="240" w:lineRule="atLeast"/>
    </w:pPr>
  </w:style>
  <w:style w:type="numbering" w:customStyle="1" w:styleId="AlphaList">
    <w:name w:val="AlphaList"/>
    <w:basedOn w:val="NoList"/>
    <w:uiPriority w:val="99"/>
    <w:rsid w:val="00F64736"/>
    <w:pPr>
      <w:numPr>
        <w:numId w:val="9"/>
      </w:numPr>
    </w:pPr>
  </w:style>
  <w:style w:type="paragraph" w:customStyle="1" w:styleId="iiiiii">
    <w:name w:val="i  ii  iii"/>
    <w:basedOn w:val="BodyText"/>
    <w:uiPriority w:val="2"/>
    <w:qFormat/>
    <w:rsid w:val="00F64736"/>
    <w:pPr>
      <w:numPr>
        <w:ilvl w:val="1"/>
        <w:numId w:val="11"/>
      </w:numPr>
      <w:spacing w:after="120" w:line="240" w:lineRule="atLeast"/>
    </w:pPr>
  </w:style>
  <w:style w:type="character" w:styleId="CommentReference">
    <w:name w:val="annotation reference"/>
    <w:basedOn w:val="DefaultParagraphFont"/>
    <w:uiPriority w:val="99"/>
    <w:semiHidden/>
    <w:unhideWhenUsed/>
    <w:rsid w:val="00800D8E"/>
    <w:rPr>
      <w:sz w:val="16"/>
      <w:szCs w:val="16"/>
    </w:rPr>
  </w:style>
  <w:style w:type="paragraph" w:styleId="CommentText">
    <w:name w:val="annotation text"/>
    <w:basedOn w:val="Normal"/>
    <w:link w:val="CommentTextChar"/>
    <w:uiPriority w:val="99"/>
    <w:semiHidden/>
    <w:unhideWhenUsed/>
    <w:rsid w:val="00800D8E"/>
    <w:pPr>
      <w:spacing w:line="240" w:lineRule="auto"/>
    </w:pPr>
    <w:rPr>
      <w:sz w:val="20"/>
      <w:szCs w:val="20"/>
    </w:rPr>
  </w:style>
  <w:style w:type="character" w:customStyle="1" w:styleId="CommentTextChar">
    <w:name w:val="Comment Text Char"/>
    <w:basedOn w:val="DefaultParagraphFont"/>
    <w:link w:val="CommentText"/>
    <w:uiPriority w:val="99"/>
    <w:semiHidden/>
    <w:rsid w:val="00800D8E"/>
    <w:rPr>
      <w:rFonts w:ascii="Arial" w:hAnsi="Arial"/>
      <w:sz w:val="20"/>
      <w:szCs w:val="20"/>
    </w:rPr>
  </w:style>
  <w:style w:type="paragraph" w:styleId="BalloonText">
    <w:name w:val="Balloon Text"/>
    <w:basedOn w:val="Normal"/>
    <w:link w:val="BalloonTextChar"/>
    <w:uiPriority w:val="99"/>
    <w:semiHidden/>
    <w:unhideWhenUsed/>
    <w:rsid w:val="00800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D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3D0C"/>
    <w:rPr>
      <w:b/>
      <w:bCs/>
    </w:rPr>
  </w:style>
  <w:style w:type="character" w:customStyle="1" w:styleId="CommentSubjectChar">
    <w:name w:val="Comment Subject Char"/>
    <w:basedOn w:val="CommentTextChar"/>
    <w:link w:val="CommentSubject"/>
    <w:uiPriority w:val="99"/>
    <w:semiHidden/>
    <w:rsid w:val="00473D0C"/>
    <w:rPr>
      <w:rFonts w:ascii="Arial" w:hAnsi="Arial"/>
      <w:b/>
      <w:bCs/>
      <w:sz w:val="20"/>
      <w:szCs w:val="20"/>
    </w:rPr>
  </w:style>
  <w:style w:type="character" w:styleId="FollowedHyperlink">
    <w:name w:val="FollowedHyperlink"/>
    <w:basedOn w:val="DefaultParagraphFont"/>
    <w:uiPriority w:val="99"/>
    <w:semiHidden/>
    <w:unhideWhenUsed/>
    <w:rsid w:val="00300434"/>
    <w:rPr>
      <w:color w:val="00206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rgambling.org.nz/pmgh-sector-support" TargetMode="External"/><Relationship Id="rId18" Type="http://schemas.openxmlformats.org/officeDocument/2006/relationships/hyperlink" Target="https://www.safergambling.org.nz/pmgh-sector-suppor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nfo@safergambling.org.nz"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fo@safergambling.org.nz?subject=Request%20a%20talanoa/k&#333;rero%20sessi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hetaumata.co.nz/health-promotion/community-funding" TargetMode="External"/><Relationship Id="rId20" Type="http://schemas.openxmlformats.org/officeDocument/2006/relationships/hyperlink" Target="mailto:info@safergambling.org.nz"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afergambling.org.nz/pmgh-sector-support" TargetMode="External"/><Relationship Id="rId23" Type="http://schemas.openxmlformats.org/officeDocument/2006/relationships/hyperlink" Target="https://www.health.govt.nz/system/files/documents/publications/eating-activity-guidelines-new-zealand-adults-updated-2020-jul21.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hetaumata.co.nz/health-promotion/community-funding"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taumata.co.nz/health-promotion/community-funding" TargetMode="External"/><Relationship Id="rId22" Type="http://schemas.openxmlformats.org/officeDocument/2006/relationships/hyperlink" Target="https://www.hpa.org.nz/sites/default/files/Information_for_contractors.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HPA">
      <a:dk1>
        <a:sysClr val="windowText" lastClr="000000"/>
      </a:dk1>
      <a:lt1>
        <a:sysClr val="window" lastClr="FFFFFF"/>
      </a:lt1>
      <a:dk2>
        <a:srgbClr val="0093B2"/>
      </a:dk2>
      <a:lt2>
        <a:srgbClr val="EEECE1"/>
      </a:lt2>
      <a:accent1>
        <a:srgbClr val="0093B2"/>
      </a:accent1>
      <a:accent2>
        <a:srgbClr val="84BD00"/>
      </a:accent2>
      <a:accent3>
        <a:srgbClr val="ED8B00"/>
      </a:accent3>
      <a:accent4>
        <a:srgbClr val="FFD100"/>
      </a:accent4>
      <a:accent5>
        <a:srgbClr val="833177"/>
      </a:accent5>
      <a:accent6>
        <a:srgbClr val="F79646"/>
      </a:accent6>
      <a:hlink>
        <a:srgbClr val="0093B2"/>
      </a:hlink>
      <a:folHlink>
        <a:srgbClr val="00206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15" ma:contentTypeDescription="Create a new document." ma:contentTypeScope="" ma:versionID="d0d9f04b18c40cbd42591b59bd51dddb">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28d5102d460557d4946a38f4642c52eb"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Classification xmlns="115cab4d-6f10-452d-be6b-9948dc02e1cd" xsi:nil="true"/>
    <Owner xmlns="115cab4d-6f10-452d-be6b-9948dc02e1cd">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D7016-A1E3-41FB-B016-02940407B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00B867-BC4B-46D7-9704-3308485C421A}">
  <ds:schemaRefs>
    <ds:schemaRef ds:uri="http://schemas.microsoft.com/sharepoint/v3/contenttype/forms"/>
  </ds:schemaRefs>
</ds:datastoreItem>
</file>

<file path=customXml/itemProps3.xml><?xml version="1.0" encoding="utf-8"?>
<ds:datastoreItem xmlns:ds="http://schemas.openxmlformats.org/officeDocument/2006/customXml" ds:itemID="{9DC79059-C8ED-4C2B-B1DA-2C617F7F0B3B}">
  <ds:schemaRefs>
    <ds:schemaRef ds:uri="115cab4d-6f10-452d-be6b-9948dc02e1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b06639-4b0c-4205-80b4-0b156190631b"/>
    <ds:schemaRef ds:uri="http://www.w3.org/XML/1998/namespace"/>
    <ds:schemaRef ds:uri="http://purl.org/dc/dcmitype/"/>
  </ds:schemaRefs>
</ds:datastoreItem>
</file>

<file path=customXml/itemProps4.xml><?xml version="1.0" encoding="utf-8"?>
<ds:datastoreItem xmlns:ds="http://schemas.openxmlformats.org/officeDocument/2006/customXml" ds:itemID="{7E521E04-98B1-40AC-9718-0A50BA6E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HPA</Company>
  <LinksUpToDate>false</LinksUpToDate>
  <CharactersWithSpaces>13906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Pike</dc:creator>
  <cp:keywords/>
  <dc:description/>
  <cp:lastModifiedBy>Andy Ellis</cp:lastModifiedBy>
  <cp:revision>2</cp:revision>
  <cp:lastPrinted>2022-05-04T03:57:00Z</cp:lastPrinted>
  <dcterms:created xsi:type="dcterms:W3CDTF">2022-05-06T00:07:00Z</dcterms:created>
  <dcterms:modified xsi:type="dcterms:W3CDTF">2022-05-06T00:07:00Z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RO_EasyID_ID">
    <vt:lpwstr>HPA:%1%v%2%</vt:lpwstr>
  </property>
  <property fmtid="{D5CDD505-2E9C-101B-9397-08002B2CF9AE}" pid="3" name="RBRO_EasyID_Location">
    <vt:lpwstr>Footer|wdAlignParagraphLeft|All</vt:lpwstr>
  </property>
  <property fmtid="{D5CDD505-2E9C-101B-9397-08002B2CF9AE}" pid="4" name="RBRO_EasyID_Font">
    <vt:lpwstr>Arial|8</vt:lpwstr>
  </property>
  <property fmtid="{D5CDD505-2E9C-101B-9397-08002B2CF9AE}" pid="5" name="RBRO_EASYID_VALUE">
    <vt:lpwstr>HPA:1182709v1</vt:lpwstr>
  </property>
</Properties>
</file>